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D262" w14:textId="77777777" w:rsidR="00426B5E" w:rsidRDefault="00426B5E" w:rsidP="00A163C0">
      <w:pPr>
        <w:jc w:val="center"/>
        <w:rPr>
          <w:rFonts w:ascii="Helvetica" w:hAnsi="Helvetica"/>
          <w:b/>
          <w:bCs/>
          <w:sz w:val="24"/>
          <w:szCs w:val="24"/>
        </w:rPr>
      </w:pPr>
    </w:p>
    <w:p w14:paraId="7420CB1F" w14:textId="7648AB39" w:rsidR="00A163C0" w:rsidRPr="00A3643A" w:rsidRDefault="00A163C0" w:rsidP="00A163C0">
      <w:pPr>
        <w:jc w:val="center"/>
        <w:rPr>
          <w:rFonts w:ascii="Helvetica" w:hAnsi="Helvetica"/>
          <w:b/>
          <w:bCs/>
          <w:sz w:val="24"/>
          <w:szCs w:val="24"/>
        </w:rPr>
      </w:pPr>
      <w:r w:rsidRPr="00A3643A">
        <w:rPr>
          <w:rFonts w:ascii="Helvetica" w:hAnsi="Helvetica"/>
          <w:b/>
          <w:bCs/>
          <w:sz w:val="24"/>
          <w:szCs w:val="24"/>
        </w:rPr>
        <w:t xml:space="preserve">Poder </w:t>
      </w:r>
      <w:r w:rsidR="008F4636">
        <w:rPr>
          <w:rFonts w:ascii="Helvetica" w:hAnsi="Helvetica"/>
          <w:b/>
          <w:bCs/>
          <w:sz w:val="24"/>
          <w:szCs w:val="24"/>
        </w:rPr>
        <w:t>especial</w:t>
      </w:r>
      <w:r w:rsidRPr="00A3643A">
        <w:rPr>
          <w:rFonts w:ascii="Helvetica" w:hAnsi="Helvetica"/>
          <w:b/>
          <w:bCs/>
          <w:sz w:val="24"/>
          <w:szCs w:val="24"/>
        </w:rPr>
        <w:t xml:space="preserve"> para que el apoderado pueda actuar en nombre del poderdante </w:t>
      </w:r>
      <w:r w:rsidR="008F4636">
        <w:rPr>
          <w:rFonts w:ascii="Helvetica" w:hAnsi="Helvetica"/>
          <w:b/>
          <w:bCs/>
          <w:sz w:val="24"/>
          <w:szCs w:val="24"/>
        </w:rPr>
        <w:t xml:space="preserve">para la realización de los trámites específicos en </w:t>
      </w:r>
      <w:r w:rsidRPr="00A3643A">
        <w:rPr>
          <w:rFonts w:ascii="Helvetica" w:hAnsi="Helvetica"/>
          <w:b/>
          <w:bCs/>
          <w:sz w:val="24"/>
          <w:szCs w:val="24"/>
        </w:rPr>
        <w:t>el</w:t>
      </w:r>
      <w:r w:rsidR="008F4636">
        <w:rPr>
          <w:rFonts w:ascii="Helvetica" w:hAnsi="Helvetica"/>
          <w:b/>
          <w:bCs/>
          <w:sz w:val="24"/>
          <w:szCs w:val="24"/>
        </w:rPr>
        <w:t xml:space="preserve"> poder ante el</w:t>
      </w:r>
      <w:r w:rsidRPr="00A3643A">
        <w:rPr>
          <w:rFonts w:ascii="Helvetica" w:hAnsi="Helvetica"/>
          <w:b/>
          <w:bCs/>
          <w:sz w:val="24"/>
          <w:szCs w:val="24"/>
        </w:rPr>
        <w:t xml:space="preserve"> Consejo Insular de la Energía de Gran Canaria</w:t>
      </w:r>
      <w:r w:rsidR="009C1CC9">
        <w:rPr>
          <w:rFonts w:ascii="Helvetica" w:hAnsi="Helvetica"/>
          <w:b/>
          <w:bCs/>
          <w:sz w:val="24"/>
          <w:szCs w:val="24"/>
        </w:rPr>
        <w:t>, E.P.E. (CIEGC)</w:t>
      </w:r>
    </w:p>
    <w:p w14:paraId="291D5614" w14:textId="77777777" w:rsidR="00A163C0" w:rsidRDefault="00A163C0" w:rsidP="00A163C0">
      <w:pPr>
        <w:rPr>
          <w:rFonts w:ascii="Helvetica" w:hAnsi="Helvetica"/>
          <w:sz w:val="24"/>
          <w:szCs w:val="24"/>
        </w:rPr>
      </w:pPr>
    </w:p>
    <w:p w14:paraId="657C13CE" w14:textId="77777777" w:rsidR="00A163C0" w:rsidRDefault="00A163C0" w:rsidP="00A163C0">
      <w:pPr>
        <w:rPr>
          <w:rFonts w:ascii="Helvetica" w:hAnsi="Helvetica"/>
        </w:rPr>
      </w:pPr>
      <w:r w:rsidRPr="003C484A">
        <w:rPr>
          <w:rFonts w:ascii="Helvetica" w:hAnsi="Helvetica"/>
        </w:rPr>
        <w:t>Modelo presentado (elija una de las dos opciones):</w:t>
      </w:r>
    </w:p>
    <w:p w14:paraId="6410BE2B" w14:textId="77777777" w:rsidR="00F27CBB" w:rsidRDefault="00F27CBB" w:rsidP="00A163C0">
      <w:pPr>
        <w:rPr>
          <w:rFonts w:ascii="Helvetica" w:hAnsi="Helvetica"/>
        </w:rPr>
      </w:pPr>
    </w:p>
    <w:p w14:paraId="7867B5F0" w14:textId="3546E8C5" w:rsidR="00A3628A" w:rsidRDefault="00560741" w:rsidP="00A163C0">
      <w:pPr>
        <w:rPr>
          <w:ins w:id="0" w:author="csuarez" w:date="2021-03-17T09:29:00Z"/>
          <w:rFonts w:ascii="Helvetica" w:hAnsi="Helvetica"/>
          <w:sz w:val="18"/>
          <w:szCs w:val="18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F01D0" wp14:editId="0A0586B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0500" cy="1714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ABE04" id="Rectángulo 9" o:spid="_x0000_s1026" style="position:absolute;margin-left:0;margin-top:.4pt;width:1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Helvetica" w:hAnsi="Helvetica"/>
        </w:rPr>
        <w:t xml:space="preserve">       </w:t>
      </w:r>
      <w:r w:rsidRPr="00560741">
        <w:rPr>
          <w:rFonts w:ascii="Helvetica" w:hAnsi="Helvetica"/>
          <w:sz w:val="18"/>
          <w:szCs w:val="18"/>
        </w:rPr>
        <w:t xml:space="preserve">Telemáticamente, </w:t>
      </w:r>
      <w:ins w:id="1" w:author="csuarez" w:date="2021-03-17T09:30:00Z">
        <w:r w:rsidR="00A3628A">
          <w:rPr>
            <w:rFonts w:ascii="Helvetica" w:hAnsi="Helvetica"/>
            <w:sz w:val="18"/>
            <w:szCs w:val="18"/>
          </w:rPr>
          <w:t xml:space="preserve">a través del trámite de instancia general, </w:t>
        </w:r>
      </w:ins>
      <w:r w:rsidRPr="00560741">
        <w:rPr>
          <w:rFonts w:ascii="Helvetica" w:hAnsi="Helvetica"/>
          <w:sz w:val="18"/>
          <w:szCs w:val="18"/>
        </w:rPr>
        <w:t>e</w:t>
      </w:r>
      <w:r>
        <w:rPr>
          <w:rFonts w:ascii="Helvetica" w:hAnsi="Helvetica"/>
          <w:sz w:val="18"/>
          <w:szCs w:val="18"/>
        </w:rPr>
        <w:t>n</w:t>
      </w:r>
      <w:r w:rsidRPr="00560741">
        <w:rPr>
          <w:rFonts w:ascii="Helvetica" w:hAnsi="Helvetica"/>
          <w:sz w:val="18"/>
          <w:szCs w:val="18"/>
        </w:rPr>
        <w:t xml:space="preserve"> </w:t>
      </w:r>
      <w:ins w:id="2" w:author="csuarez" w:date="2021-03-17T09:28:00Z">
        <w:r w:rsidR="00A3628A">
          <w:rPr>
            <w:rFonts w:ascii="Helvetica" w:hAnsi="Helvetica"/>
            <w:sz w:val="18"/>
            <w:szCs w:val="18"/>
          </w:rPr>
          <w:t xml:space="preserve">la </w:t>
        </w:r>
      </w:ins>
      <w:r w:rsidRPr="00560741">
        <w:rPr>
          <w:rFonts w:ascii="Helvetica" w:hAnsi="Helvetica"/>
          <w:sz w:val="18"/>
          <w:szCs w:val="18"/>
        </w:rPr>
        <w:t>sede electrónica</w:t>
      </w:r>
      <w:ins w:id="3" w:author="csuarez" w:date="2021-03-17T09:29:00Z">
        <w:r w:rsidR="00A3628A">
          <w:rPr>
            <w:rFonts w:ascii="Helvetica" w:hAnsi="Helvetica"/>
            <w:sz w:val="18"/>
            <w:szCs w:val="18"/>
          </w:rPr>
          <w:t xml:space="preserve"> del CIEGC</w:t>
        </w:r>
      </w:ins>
      <w:ins w:id="4" w:author="csuarez" w:date="2021-03-17T09:30:00Z">
        <w:r w:rsidR="00A3628A">
          <w:rPr>
            <w:rFonts w:ascii="Helvetica" w:hAnsi="Helvetica"/>
            <w:sz w:val="18"/>
            <w:szCs w:val="18"/>
          </w:rPr>
          <w:t>:</w:t>
        </w:r>
      </w:ins>
      <w:ins w:id="5" w:author="csuarez" w:date="2021-03-17T09:29:00Z">
        <w:r w:rsidR="00A3628A">
          <w:rPr>
            <w:rFonts w:ascii="Helvetica" w:hAnsi="Helvetica"/>
            <w:sz w:val="18"/>
            <w:szCs w:val="18"/>
          </w:rPr>
          <w:t xml:space="preserve"> </w:t>
        </w:r>
      </w:ins>
    </w:p>
    <w:p w14:paraId="715C6CE2" w14:textId="33A94616" w:rsidR="00560741" w:rsidRPr="00560741" w:rsidRDefault="00A3628A" w:rsidP="00A163C0">
      <w:pPr>
        <w:rPr>
          <w:rFonts w:ascii="Helvetica" w:hAnsi="Helvetica"/>
          <w:sz w:val="18"/>
          <w:szCs w:val="18"/>
        </w:rPr>
      </w:pPr>
      <w:ins w:id="6" w:author="csuarez" w:date="2021-03-17T09:29:00Z">
        <w:r>
          <w:rPr>
            <w:rFonts w:ascii="Helvetica" w:hAnsi="Helvetica"/>
            <w:sz w:val="18"/>
            <w:szCs w:val="18"/>
          </w:rPr>
          <w:fldChar w:fldCharType="begin"/>
        </w:r>
        <w:r>
          <w:rPr>
            <w:rFonts w:ascii="Helvetica" w:hAnsi="Helvetica"/>
            <w:sz w:val="18"/>
            <w:szCs w:val="18"/>
          </w:rPr>
          <w:instrText xml:space="preserve"> HYPERLINK "</w:instrText>
        </w:r>
        <w:r w:rsidRPr="00A3628A">
          <w:rPr>
            <w:rFonts w:ascii="Helvetica" w:hAnsi="Helvetica"/>
            <w:sz w:val="18"/>
            <w:szCs w:val="18"/>
          </w:rPr>
          <w:instrText>https://energiagrancanaria.sedelectronica.es/info</w:instrText>
        </w:r>
        <w:r>
          <w:rPr>
            <w:rFonts w:ascii="Helvetica" w:hAnsi="Helvetica"/>
            <w:sz w:val="18"/>
            <w:szCs w:val="18"/>
          </w:rPr>
          <w:instrText xml:space="preserve">" </w:instrText>
        </w:r>
        <w:r>
          <w:rPr>
            <w:rFonts w:ascii="Helvetica" w:hAnsi="Helvetica"/>
            <w:sz w:val="18"/>
            <w:szCs w:val="18"/>
          </w:rPr>
          <w:fldChar w:fldCharType="separate"/>
        </w:r>
        <w:r w:rsidRPr="00986159">
          <w:rPr>
            <w:rStyle w:val="Hipervnculo"/>
            <w:rFonts w:ascii="Helvetica" w:hAnsi="Helvetica"/>
            <w:sz w:val="18"/>
            <w:szCs w:val="18"/>
          </w:rPr>
          <w:t>https://e</w:t>
        </w:r>
        <w:r w:rsidRPr="00986159">
          <w:rPr>
            <w:rStyle w:val="Hipervnculo"/>
            <w:rFonts w:ascii="Helvetica" w:hAnsi="Helvetica"/>
            <w:sz w:val="18"/>
            <w:szCs w:val="18"/>
          </w:rPr>
          <w:t>n</w:t>
        </w:r>
        <w:r w:rsidRPr="00986159">
          <w:rPr>
            <w:rStyle w:val="Hipervnculo"/>
            <w:rFonts w:ascii="Helvetica" w:hAnsi="Helvetica"/>
            <w:sz w:val="18"/>
            <w:szCs w:val="18"/>
          </w:rPr>
          <w:t>ergiagrancanaria.sedelectronica.es/info</w:t>
        </w:r>
        <w:r>
          <w:rPr>
            <w:rFonts w:ascii="Helvetica" w:hAnsi="Helvetica"/>
            <w:sz w:val="18"/>
            <w:szCs w:val="18"/>
          </w:rPr>
          <w:fldChar w:fldCharType="end"/>
        </w:r>
      </w:ins>
      <w:del w:id="7" w:author="csuarez" w:date="2021-03-17T09:29:00Z">
        <w:r w:rsidR="00560741" w:rsidRPr="00560741" w:rsidDel="00A3628A">
          <w:rPr>
            <w:rFonts w:ascii="Helvetica" w:hAnsi="Helvetica"/>
            <w:sz w:val="18"/>
            <w:szCs w:val="18"/>
          </w:rPr>
          <w:delText xml:space="preserve">. </w:delText>
        </w:r>
      </w:del>
    </w:p>
    <w:p w14:paraId="01C9FE36" w14:textId="16EE3F8D" w:rsidR="00560741" w:rsidRPr="000E67FB" w:rsidDel="00A3628A" w:rsidRDefault="00560741" w:rsidP="00560741">
      <w:pPr>
        <w:rPr>
          <w:del w:id="8" w:author="csuarez" w:date="2021-03-17T09:27:00Z"/>
          <w:rFonts w:ascii="Helvetica" w:hAnsi="Helvetica"/>
          <w:sz w:val="18"/>
          <w:szCs w:val="18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EFC5F" wp14:editId="06F477B8">
                <wp:simplePos x="0" y="0"/>
                <wp:positionH relativeFrom="column">
                  <wp:posOffset>5715</wp:posOffset>
                </wp:positionH>
                <wp:positionV relativeFrom="paragraph">
                  <wp:posOffset>23495</wp:posOffset>
                </wp:positionV>
                <wp:extent cx="190500" cy="1714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6CC5A" id="Rectángulo 7" o:spid="_x0000_s1026" style="position:absolute;margin-left:.45pt;margin-top:1.8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" filled="f" strokecolor="black [3213]" strokeweight="1pt"/>
            </w:pict>
          </mc:Fallback>
        </mc:AlternateContent>
      </w:r>
      <w:r>
        <w:rPr>
          <w:rFonts w:ascii="Helvetica" w:hAnsi="Helvetica"/>
        </w:rPr>
        <w:t xml:space="preserve">       </w:t>
      </w:r>
      <w:r w:rsidRPr="000E67FB">
        <w:rPr>
          <w:rFonts w:ascii="Helvetica" w:hAnsi="Helvetica"/>
          <w:sz w:val="18"/>
          <w:szCs w:val="18"/>
        </w:rPr>
        <w:t xml:space="preserve">Presencialmente, </w:t>
      </w:r>
      <w:del w:id="9" w:author="csuarez" w:date="2021-03-17T09:28:00Z">
        <w:r w:rsidRPr="000E67FB" w:rsidDel="00A3628A">
          <w:rPr>
            <w:rFonts w:ascii="Helvetica" w:hAnsi="Helvetica"/>
            <w:sz w:val="18"/>
            <w:szCs w:val="18"/>
          </w:rPr>
          <w:delText>a</w:delText>
        </w:r>
      </w:del>
      <w:del w:id="10" w:author="csuarez" w:date="2021-03-17T09:27:00Z">
        <w:r w:rsidRPr="000E67FB" w:rsidDel="00A3628A">
          <w:rPr>
            <w:rFonts w:ascii="Helvetica" w:hAnsi="Helvetica"/>
            <w:sz w:val="18"/>
            <w:szCs w:val="18"/>
          </w:rPr>
          <w:delText xml:space="preserve"> través de</w:delText>
        </w:r>
      </w:del>
      <w:del w:id="11" w:author="csuarez" w:date="2021-03-17T09:28:00Z">
        <w:r w:rsidRPr="000E67FB" w:rsidDel="00A3628A">
          <w:rPr>
            <w:rFonts w:ascii="Helvetica" w:hAnsi="Helvetica"/>
            <w:sz w:val="18"/>
            <w:szCs w:val="18"/>
          </w:rPr>
          <w:delText xml:space="preserve"> empleado público</w:delText>
        </w:r>
      </w:del>
      <w:ins w:id="12" w:author="csuarez" w:date="2021-03-17T09:28:00Z">
        <w:r w:rsidR="00A3628A">
          <w:rPr>
            <w:rFonts w:ascii="Helvetica" w:hAnsi="Helvetica"/>
            <w:sz w:val="18"/>
            <w:szCs w:val="18"/>
          </w:rPr>
          <w:t>en la</w:t>
        </w:r>
      </w:ins>
      <w:ins w:id="13" w:author="csuarez" w:date="2021-03-17T09:31:00Z">
        <w:r w:rsidR="00626D84">
          <w:rPr>
            <w:rFonts w:ascii="Helvetica" w:hAnsi="Helvetica"/>
            <w:sz w:val="18"/>
            <w:szCs w:val="18"/>
          </w:rPr>
          <w:t xml:space="preserve">s dependencias </w:t>
        </w:r>
      </w:ins>
      <w:del w:id="14" w:author="csuarez" w:date="2021-03-17T09:31:00Z">
        <w:r w:rsidRPr="000E67FB" w:rsidDel="00626D84">
          <w:rPr>
            <w:rFonts w:ascii="Helvetica" w:hAnsi="Helvetica"/>
            <w:sz w:val="18"/>
            <w:szCs w:val="18"/>
          </w:rPr>
          <w:delText xml:space="preserve"> </w:delText>
        </w:r>
      </w:del>
      <w:r w:rsidR="009C1CC9">
        <w:rPr>
          <w:rFonts w:ascii="Helvetica" w:hAnsi="Helvetica"/>
          <w:sz w:val="18"/>
          <w:szCs w:val="18"/>
        </w:rPr>
        <w:t>del CIEGC</w:t>
      </w:r>
      <w:ins w:id="15" w:author="csuarez" w:date="2021-03-17T09:28:00Z">
        <w:r w:rsidR="00A3628A">
          <w:rPr>
            <w:rFonts w:ascii="Helvetica" w:hAnsi="Helvetica"/>
            <w:sz w:val="18"/>
            <w:szCs w:val="18"/>
          </w:rPr>
          <w:t>, sita</w:t>
        </w:r>
      </w:ins>
      <w:ins w:id="16" w:author="csuarez" w:date="2021-03-17T09:31:00Z">
        <w:r w:rsidR="00626D84">
          <w:rPr>
            <w:rFonts w:ascii="Helvetica" w:hAnsi="Helvetica"/>
            <w:sz w:val="18"/>
            <w:szCs w:val="18"/>
          </w:rPr>
          <w:t>s</w:t>
        </w:r>
      </w:ins>
      <w:ins w:id="17" w:author="csuarez" w:date="2021-03-17T09:28:00Z">
        <w:r w:rsidR="00A3628A">
          <w:rPr>
            <w:rFonts w:ascii="Helvetica" w:hAnsi="Helvetica"/>
            <w:sz w:val="18"/>
            <w:szCs w:val="18"/>
          </w:rPr>
          <w:t xml:space="preserve"> en la Avda. de la Feria </w:t>
        </w:r>
        <w:proofErr w:type="spellStart"/>
        <w:r w:rsidR="00A3628A">
          <w:rPr>
            <w:rFonts w:ascii="Helvetica" w:hAnsi="Helvetica"/>
            <w:sz w:val="18"/>
            <w:szCs w:val="18"/>
          </w:rPr>
          <w:t>nº</w:t>
        </w:r>
        <w:proofErr w:type="spellEnd"/>
        <w:r w:rsidR="00A3628A">
          <w:rPr>
            <w:rFonts w:ascii="Helvetica" w:hAnsi="Helvetica"/>
            <w:sz w:val="18"/>
            <w:szCs w:val="18"/>
          </w:rPr>
          <w:t xml:space="preserve"> 1, CP 35012</w:t>
        </w:r>
      </w:ins>
      <w:ins w:id="18" w:author="csuarez" w:date="2021-03-17T09:27:00Z">
        <w:r w:rsidR="00A3628A">
          <w:rPr>
            <w:rFonts w:ascii="Helvetica" w:hAnsi="Helvetica"/>
            <w:sz w:val="18"/>
            <w:szCs w:val="18"/>
          </w:rPr>
          <w:t>.</w:t>
        </w:r>
      </w:ins>
      <w:del w:id="19" w:author="csuarez" w:date="2021-03-17T09:27:00Z">
        <w:r w:rsidR="009C1CC9" w:rsidDel="00A3628A">
          <w:rPr>
            <w:rFonts w:ascii="Helvetica" w:hAnsi="Helvetica"/>
            <w:sz w:val="18"/>
            <w:szCs w:val="18"/>
          </w:rPr>
          <w:delText xml:space="preserve">, </w:delText>
        </w:r>
      </w:del>
    </w:p>
    <w:p w14:paraId="3D2A0481" w14:textId="0E50D9EC" w:rsidR="00560741" w:rsidRDefault="00560741" w:rsidP="00A3628A">
      <w:pPr>
        <w:rPr>
          <w:rFonts w:ascii="Helvetica" w:hAnsi="Helvetica"/>
        </w:rPr>
        <w:pPrChange w:id="20" w:author="csuarez" w:date="2021-03-17T09:27:00Z">
          <w:pPr>
            <w:jc w:val="both"/>
          </w:pPr>
        </w:pPrChange>
      </w:pPr>
      <w:del w:id="21" w:author="csuarez" w:date="2021-03-17T09:27:00Z">
        <w:r w:rsidDel="00A3628A">
          <w:rPr>
            <w:rFonts w:ascii="Helvetica" w:hAnsi="Helvetica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A191F4" wp14:editId="35D66CE2">
                  <wp:simplePos x="0" y="0"/>
                  <wp:positionH relativeFrom="column">
                    <wp:posOffset>3930015</wp:posOffset>
                  </wp:positionH>
                  <wp:positionV relativeFrom="paragraph">
                    <wp:posOffset>36830</wp:posOffset>
                  </wp:positionV>
                  <wp:extent cx="1428750" cy="419100"/>
                  <wp:effectExtent l="0" t="0" r="19050" b="19050"/>
                  <wp:wrapNone/>
                  <wp:docPr id="8" name="Rectángulo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28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2635F0F" id="Rectángulo 8" o:spid="_x0000_s1026" style="position:absolute;margin-left:309.45pt;margin-top:2.9pt;width:112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" filled="f" strokecolor="black [3213]" strokeweight="1pt"/>
              </w:pict>
            </mc:Fallback>
          </mc:AlternateContent>
        </w:r>
        <w:r w:rsidDel="00A3628A">
          <w:rPr>
            <w:rFonts w:ascii="Helvetica" w:hAnsi="Helvetica"/>
            <w:sz w:val="18"/>
            <w:szCs w:val="18"/>
          </w:rPr>
          <w:delText xml:space="preserve">        </w:delText>
        </w:r>
        <w:r w:rsidRPr="000E67FB" w:rsidDel="00A3628A">
          <w:rPr>
            <w:rFonts w:ascii="Helvetica" w:hAnsi="Helvetica"/>
            <w:sz w:val="18"/>
            <w:szCs w:val="18"/>
          </w:rPr>
          <w:delText>(a cumplimentar por el Consejo Insular de la Energía de Gran Canaria):</w:delText>
        </w:r>
      </w:del>
    </w:p>
    <w:p w14:paraId="0FFBAD1F" w14:textId="77777777" w:rsidR="001814BD" w:rsidRDefault="001814BD" w:rsidP="00A163C0">
      <w:pPr>
        <w:rPr>
          <w:rFonts w:ascii="Helvetica" w:hAnsi="Helvetica"/>
        </w:rPr>
      </w:pPr>
    </w:p>
    <w:p w14:paraId="452D4A17" w14:textId="77777777" w:rsidR="00560741" w:rsidRPr="003C484A" w:rsidRDefault="00560741" w:rsidP="00A163C0">
      <w:pPr>
        <w:rPr>
          <w:rFonts w:ascii="Helvetica" w:hAnsi="Helvetica"/>
        </w:rPr>
      </w:pPr>
    </w:p>
    <w:p w14:paraId="7580274C" w14:textId="77777777" w:rsidR="00FA739B" w:rsidRPr="003C484A" w:rsidRDefault="000A3E3F" w:rsidP="000D46F3">
      <w:pPr>
        <w:jc w:val="center"/>
        <w:rPr>
          <w:rFonts w:ascii="Helvetica" w:hAnsi="Helvetica"/>
        </w:rPr>
      </w:pPr>
      <w:r w:rsidRPr="003C484A">
        <w:rPr>
          <w:rFonts w:ascii="Helvetica" w:hAnsi="Helvetica"/>
        </w:rPr>
        <w:t>Comparece el poderdante (elija una de las dos opciones):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A3643A" w:rsidRPr="003C484A" w14:paraId="01941FAB" w14:textId="77777777" w:rsidTr="00A3643A">
        <w:tc>
          <w:tcPr>
            <w:tcW w:w="279" w:type="dxa"/>
            <w:tcBorders>
              <w:right w:val="single" w:sz="4" w:space="0" w:color="auto"/>
            </w:tcBorders>
          </w:tcPr>
          <w:p w14:paraId="507091BC" w14:textId="77777777" w:rsidR="00A3643A" w:rsidRPr="003C484A" w:rsidRDefault="00A3643A" w:rsidP="00A163C0">
            <w:pPr>
              <w:rPr>
                <w:rFonts w:ascii="Helvetica" w:hAnsi="Helvetica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3AE58" w14:textId="77777777" w:rsidR="00A3643A" w:rsidRPr="003C484A" w:rsidRDefault="00A3643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Persona física mayor de edad:</w:t>
            </w:r>
          </w:p>
        </w:tc>
      </w:tr>
    </w:tbl>
    <w:p w14:paraId="2A8F915A" w14:textId="77777777" w:rsidR="00A3643A" w:rsidRPr="003C484A" w:rsidRDefault="00A3643A" w:rsidP="00A163C0">
      <w:pPr>
        <w:rPr>
          <w:rFonts w:ascii="Helvetica" w:hAnsi="Helvetica"/>
        </w:rPr>
      </w:pPr>
      <w:bookmarkStart w:id="22" w:name="_Hlk63163549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3643A" w:rsidRPr="003C484A" w14:paraId="11557D03" w14:textId="77777777" w:rsidTr="00A3643A">
        <w:tc>
          <w:tcPr>
            <w:tcW w:w="2831" w:type="dxa"/>
          </w:tcPr>
          <w:p w14:paraId="60C8064E" w14:textId="77777777" w:rsidR="00A3643A" w:rsidRPr="003C484A" w:rsidRDefault="00A3643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Nombre:</w:t>
            </w:r>
          </w:p>
          <w:p w14:paraId="74A6D728" w14:textId="77777777" w:rsidR="00A3643A" w:rsidRPr="003C484A" w:rsidRDefault="00A3643A" w:rsidP="00A163C0">
            <w:pPr>
              <w:rPr>
                <w:rFonts w:ascii="Helvetica" w:hAnsi="Helvetica"/>
              </w:rPr>
            </w:pPr>
          </w:p>
        </w:tc>
        <w:tc>
          <w:tcPr>
            <w:tcW w:w="2831" w:type="dxa"/>
          </w:tcPr>
          <w:p w14:paraId="3F990295" w14:textId="77777777" w:rsidR="00A3643A" w:rsidRPr="003C484A" w:rsidRDefault="00A3643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Primer apellido:</w:t>
            </w:r>
          </w:p>
        </w:tc>
        <w:tc>
          <w:tcPr>
            <w:tcW w:w="2832" w:type="dxa"/>
          </w:tcPr>
          <w:p w14:paraId="6C04DB14" w14:textId="77777777" w:rsidR="00A3643A" w:rsidRPr="003C484A" w:rsidRDefault="00A3643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Segundo apellido:</w:t>
            </w:r>
          </w:p>
        </w:tc>
      </w:tr>
      <w:tr w:rsidR="00A3643A" w:rsidRPr="003C484A" w14:paraId="33EFC3A3" w14:textId="77777777" w:rsidTr="00A3643A">
        <w:tc>
          <w:tcPr>
            <w:tcW w:w="2831" w:type="dxa"/>
            <w:tcBorders>
              <w:bottom w:val="single" w:sz="4" w:space="0" w:color="auto"/>
            </w:tcBorders>
          </w:tcPr>
          <w:p w14:paraId="17A9A18D" w14:textId="77777777" w:rsidR="00A3643A" w:rsidRPr="003C484A" w:rsidRDefault="00A3643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NIF/DNI/NIE: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61A7604F" w14:textId="77777777" w:rsidR="00A3643A" w:rsidRPr="003C484A" w:rsidRDefault="00A3643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Teléfono: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D26987A" w14:textId="77777777" w:rsidR="00A3643A" w:rsidRPr="003C484A" w:rsidRDefault="00A3643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Correo electrónico:</w:t>
            </w:r>
          </w:p>
          <w:p w14:paraId="7CB48218" w14:textId="77777777" w:rsidR="00A3643A" w:rsidRPr="003C484A" w:rsidRDefault="00A3643A" w:rsidP="00A163C0">
            <w:pPr>
              <w:rPr>
                <w:rFonts w:ascii="Helvetica" w:hAnsi="Helvetica"/>
              </w:rPr>
            </w:pPr>
          </w:p>
        </w:tc>
      </w:tr>
      <w:tr w:rsidR="00A3643A" w:rsidRPr="003C484A" w14:paraId="2ED30FF2" w14:textId="77777777" w:rsidTr="00A3643A">
        <w:tc>
          <w:tcPr>
            <w:tcW w:w="2831" w:type="dxa"/>
            <w:tcBorders>
              <w:right w:val="nil"/>
            </w:tcBorders>
          </w:tcPr>
          <w:p w14:paraId="103113DE" w14:textId="77777777" w:rsidR="00A3643A" w:rsidRPr="003C484A" w:rsidRDefault="00A3643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Domicilio:</w:t>
            </w:r>
          </w:p>
          <w:p w14:paraId="45D3E259" w14:textId="77777777" w:rsidR="00A3643A" w:rsidRPr="003C484A" w:rsidRDefault="00A3643A" w:rsidP="00A163C0">
            <w:pPr>
              <w:rPr>
                <w:rFonts w:ascii="Helvetica" w:hAnsi="Helvetica"/>
              </w:rPr>
            </w:pPr>
          </w:p>
        </w:tc>
        <w:tc>
          <w:tcPr>
            <w:tcW w:w="2831" w:type="dxa"/>
            <w:tcBorders>
              <w:left w:val="nil"/>
              <w:right w:val="nil"/>
            </w:tcBorders>
          </w:tcPr>
          <w:p w14:paraId="6C9F3ABC" w14:textId="77777777" w:rsidR="00A3643A" w:rsidRPr="003C484A" w:rsidRDefault="00A3643A" w:rsidP="00A163C0">
            <w:pPr>
              <w:rPr>
                <w:rFonts w:ascii="Helvetica" w:hAnsi="Helvetica"/>
              </w:rPr>
            </w:pPr>
          </w:p>
        </w:tc>
        <w:tc>
          <w:tcPr>
            <w:tcW w:w="2832" w:type="dxa"/>
            <w:tcBorders>
              <w:left w:val="nil"/>
            </w:tcBorders>
          </w:tcPr>
          <w:p w14:paraId="339D264C" w14:textId="77777777" w:rsidR="00A3643A" w:rsidRPr="003C484A" w:rsidRDefault="00A3643A" w:rsidP="00A163C0">
            <w:pPr>
              <w:rPr>
                <w:rFonts w:ascii="Helvetica" w:hAnsi="Helvetica"/>
              </w:rPr>
            </w:pPr>
          </w:p>
        </w:tc>
      </w:tr>
      <w:bookmarkEnd w:id="22"/>
    </w:tbl>
    <w:p w14:paraId="721784B0" w14:textId="77777777" w:rsidR="000D46F3" w:rsidRDefault="000D46F3" w:rsidP="00A163C0">
      <w:pPr>
        <w:rPr>
          <w:rFonts w:ascii="Helvetica" w:hAnsi="Helvetica"/>
        </w:rPr>
      </w:pPr>
    </w:p>
    <w:p w14:paraId="0B4A429C" w14:textId="77777777" w:rsidR="000D46F3" w:rsidRPr="003C484A" w:rsidRDefault="000D46F3" w:rsidP="00A163C0">
      <w:pPr>
        <w:rPr>
          <w:rFonts w:ascii="Helvetica" w:hAnsi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3C484A" w:rsidRPr="003C484A" w14:paraId="148E1AC0" w14:textId="77777777" w:rsidTr="003C484A">
        <w:tc>
          <w:tcPr>
            <w:tcW w:w="279" w:type="dxa"/>
            <w:tcBorders>
              <w:right w:val="single" w:sz="4" w:space="0" w:color="auto"/>
            </w:tcBorders>
          </w:tcPr>
          <w:p w14:paraId="3AEA1916" w14:textId="77777777" w:rsidR="003C484A" w:rsidRPr="003C484A" w:rsidRDefault="003C484A" w:rsidP="00A163C0">
            <w:pPr>
              <w:rPr>
                <w:rFonts w:ascii="Helvetica" w:hAnsi="Helvetica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14698" w14:textId="77777777" w:rsidR="003C484A" w:rsidRPr="003C484A" w:rsidRDefault="003C484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Persona jurídica:</w:t>
            </w:r>
          </w:p>
        </w:tc>
      </w:tr>
    </w:tbl>
    <w:p w14:paraId="2AA4EFF3" w14:textId="77777777" w:rsidR="003C484A" w:rsidRDefault="003C484A" w:rsidP="00A163C0">
      <w:pPr>
        <w:rPr>
          <w:rFonts w:ascii="Helvetica" w:hAnsi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C484A" w14:paraId="615EC8F4" w14:textId="77777777" w:rsidTr="003C484A">
        <w:tc>
          <w:tcPr>
            <w:tcW w:w="2122" w:type="dxa"/>
          </w:tcPr>
          <w:p w14:paraId="1495F999" w14:textId="77777777" w:rsidR="003C484A" w:rsidRDefault="003C484A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NIF:</w:t>
            </w:r>
          </w:p>
          <w:p w14:paraId="58951E86" w14:textId="77777777" w:rsidR="003C484A" w:rsidRDefault="003C484A" w:rsidP="00A163C0">
            <w:pPr>
              <w:rPr>
                <w:rFonts w:ascii="Helvetica" w:hAnsi="Helvetica"/>
              </w:rPr>
            </w:pPr>
          </w:p>
          <w:p w14:paraId="6BC0E081" w14:textId="77777777" w:rsidR="00194A40" w:rsidRDefault="00194A40" w:rsidP="00A163C0">
            <w:pPr>
              <w:rPr>
                <w:rFonts w:ascii="Helvetica" w:hAnsi="Helvetica"/>
              </w:rPr>
            </w:pPr>
          </w:p>
        </w:tc>
        <w:tc>
          <w:tcPr>
            <w:tcW w:w="6372" w:type="dxa"/>
          </w:tcPr>
          <w:p w14:paraId="6171AF4B" w14:textId="77777777" w:rsidR="003C484A" w:rsidRDefault="003C484A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Denominación:</w:t>
            </w:r>
          </w:p>
        </w:tc>
      </w:tr>
      <w:tr w:rsidR="003C484A" w14:paraId="3DA6A0AF" w14:textId="77777777" w:rsidTr="003C484A">
        <w:tc>
          <w:tcPr>
            <w:tcW w:w="2122" w:type="dxa"/>
          </w:tcPr>
          <w:p w14:paraId="0C502A63" w14:textId="77777777" w:rsidR="003C484A" w:rsidRDefault="003C484A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Teléfono:</w:t>
            </w:r>
          </w:p>
          <w:p w14:paraId="7A76C119" w14:textId="77777777" w:rsidR="003C484A" w:rsidRDefault="003C484A" w:rsidP="00A163C0">
            <w:pPr>
              <w:rPr>
                <w:rFonts w:ascii="Helvetica" w:hAnsi="Helvetica"/>
              </w:rPr>
            </w:pPr>
          </w:p>
        </w:tc>
        <w:tc>
          <w:tcPr>
            <w:tcW w:w="6372" w:type="dxa"/>
          </w:tcPr>
          <w:p w14:paraId="38DAD192" w14:textId="77777777" w:rsidR="003C484A" w:rsidRDefault="003C484A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Correo electrónico:</w:t>
            </w:r>
          </w:p>
        </w:tc>
      </w:tr>
    </w:tbl>
    <w:p w14:paraId="3C6F40D3" w14:textId="77777777" w:rsidR="003C484A" w:rsidRDefault="003C484A" w:rsidP="00A163C0">
      <w:pPr>
        <w:rPr>
          <w:rFonts w:ascii="Helvetica" w:hAnsi="Helvetica"/>
        </w:rPr>
      </w:pPr>
    </w:p>
    <w:p w14:paraId="1316C409" w14:textId="77777777" w:rsidR="000D46F3" w:rsidRDefault="000D46F3" w:rsidP="00EB6DC9">
      <w:pPr>
        <w:jc w:val="center"/>
        <w:rPr>
          <w:rFonts w:ascii="Helvetica" w:hAnsi="Helvetica"/>
        </w:rPr>
      </w:pPr>
    </w:p>
    <w:p w14:paraId="6B6B3787" w14:textId="77777777" w:rsidR="00194A40" w:rsidRDefault="00194A40" w:rsidP="00EB6DC9">
      <w:pPr>
        <w:jc w:val="center"/>
        <w:rPr>
          <w:rFonts w:ascii="Helvetica" w:hAnsi="Helvetica"/>
        </w:rPr>
      </w:pPr>
      <w:r>
        <w:rPr>
          <w:rFonts w:ascii="Helvetica" w:hAnsi="Helvetica"/>
        </w:rPr>
        <w:t>El poderdante otorga poder a favor del apoderado (elija una de las dos opciones):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8C320C" w14:paraId="75A00E42" w14:textId="77777777" w:rsidTr="00D437DC">
        <w:tc>
          <w:tcPr>
            <w:tcW w:w="279" w:type="dxa"/>
            <w:tcBorders>
              <w:right w:val="single" w:sz="4" w:space="0" w:color="auto"/>
            </w:tcBorders>
          </w:tcPr>
          <w:p w14:paraId="0B3E20F8" w14:textId="77777777" w:rsidR="008C320C" w:rsidRDefault="008C320C" w:rsidP="00A163C0">
            <w:pPr>
              <w:rPr>
                <w:rFonts w:ascii="Helvetica" w:hAnsi="Helvetica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3855C" w14:textId="77777777" w:rsidR="008C320C" w:rsidRDefault="008C320C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Persona </w:t>
            </w:r>
            <w:r w:rsidR="00D437DC">
              <w:rPr>
                <w:rFonts w:ascii="Helvetica" w:hAnsi="Helvetica"/>
              </w:rPr>
              <w:t>física mayor de edad:</w:t>
            </w:r>
          </w:p>
        </w:tc>
      </w:tr>
    </w:tbl>
    <w:p w14:paraId="184FF323" w14:textId="77777777" w:rsidR="00194A40" w:rsidRDefault="00194A40" w:rsidP="00A163C0">
      <w:pPr>
        <w:rPr>
          <w:rFonts w:ascii="Helvetica" w:hAnsi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46966" w14:paraId="45789FC1" w14:textId="77777777" w:rsidTr="00F46966">
        <w:tc>
          <w:tcPr>
            <w:tcW w:w="2831" w:type="dxa"/>
          </w:tcPr>
          <w:p w14:paraId="4E2F549D" w14:textId="77777777" w:rsidR="00F46966" w:rsidRDefault="000E67FB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Nombre:</w:t>
            </w:r>
          </w:p>
          <w:p w14:paraId="08CDEF25" w14:textId="77777777" w:rsidR="000E67FB" w:rsidRDefault="000E67FB" w:rsidP="00A163C0">
            <w:pPr>
              <w:rPr>
                <w:rFonts w:ascii="Helvetica" w:hAnsi="Helvetica"/>
              </w:rPr>
            </w:pPr>
          </w:p>
        </w:tc>
        <w:tc>
          <w:tcPr>
            <w:tcW w:w="2831" w:type="dxa"/>
          </w:tcPr>
          <w:p w14:paraId="5F5C0554" w14:textId="77777777" w:rsidR="00F46966" w:rsidRDefault="000E67FB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Primer apellido:</w:t>
            </w:r>
          </w:p>
        </w:tc>
        <w:tc>
          <w:tcPr>
            <w:tcW w:w="2832" w:type="dxa"/>
          </w:tcPr>
          <w:p w14:paraId="68454BC4" w14:textId="77777777" w:rsidR="00F46966" w:rsidRDefault="000E67FB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Segundo apellido:</w:t>
            </w:r>
          </w:p>
        </w:tc>
      </w:tr>
      <w:tr w:rsidR="00F46966" w14:paraId="6C3BAF99" w14:textId="77777777" w:rsidTr="000E67FB">
        <w:tc>
          <w:tcPr>
            <w:tcW w:w="2831" w:type="dxa"/>
            <w:tcBorders>
              <w:bottom w:val="single" w:sz="4" w:space="0" w:color="auto"/>
            </w:tcBorders>
          </w:tcPr>
          <w:p w14:paraId="3F958B20" w14:textId="77777777" w:rsidR="00F46966" w:rsidRDefault="000E67FB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NIF/DNI/NIE: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6707268F" w14:textId="77777777" w:rsidR="00F46966" w:rsidRDefault="000E67FB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Teléfono: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185F3749" w14:textId="77777777" w:rsidR="00F46966" w:rsidRDefault="000E67FB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Correo electrónico:</w:t>
            </w:r>
          </w:p>
          <w:p w14:paraId="17D89E40" w14:textId="77777777" w:rsidR="000E67FB" w:rsidRDefault="000E67FB" w:rsidP="00A163C0">
            <w:pPr>
              <w:rPr>
                <w:rFonts w:ascii="Helvetica" w:hAnsi="Helvetica"/>
              </w:rPr>
            </w:pPr>
          </w:p>
        </w:tc>
      </w:tr>
      <w:tr w:rsidR="00F46966" w14:paraId="04218DCF" w14:textId="77777777" w:rsidTr="000E67FB">
        <w:tc>
          <w:tcPr>
            <w:tcW w:w="2831" w:type="dxa"/>
            <w:tcBorders>
              <w:right w:val="nil"/>
            </w:tcBorders>
          </w:tcPr>
          <w:p w14:paraId="48CC832F" w14:textId="77777777" w:rsidR="00F46966" w:rsidRDefault="000E67FB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Domicilio:</w:t>
            </w:r>
          </w:p>
          <w:p w14:paraId="68D16CA0" w14:textId="77777777" w:rsidR="000E67FB" w:rsidRDefault="000E67FB" w:rsidP="00A163C0">
            <w:pPr>
              <w:rPr>
                <w:rFonts w:ascii="Helvetica" w:hAnsi="Helvetica"/>
              </w:rPr>
            </w:pPr>
          </w:p>
        </w:tc>
        <w:tc>
          <w:tcPr>
            <w:tcW w:w="2831" w:type="dxa"/>
            <w:tcBorders>
              <w:left w:val="nil"/>
              <w:right w:val="nil"/>
            </w:tcBorders>
          </w:tcPr>
          <w:p w14:paraId="45412C10" w14:textId="77777777" w:rsidR="00F46966" w:rsidRDefault="00F46966" w:rsidP="00A163C0">
            <w:pPr>
              <w:rPr>
                <w:rFonts w:ascii="Helvetica" w:hAnsi="Helvetica"/>
              </w:rPr>
            </w:pPr>
          </w:p>
        </w:tc>
        <w:tc>
          <w:tcPr>
            <w:tcW w:w="2832" w:type="dxa"/>
            <w:tcBorders>
              <w:left w:val="nil"/>
            </w:tcBorders>
          </w:tcPr>
          <w:p w14:paraId="704437E7" w14:textId="77777777" w:rsidR="00F46966" w:rsidRDefault="00F46966" w:rsidP="00A163C0">
            <w:pPr>
              <w:rPr>
                <w:rFonts w:ascii="Helvetica" w:hAnsi="Helvetica"/>
              </w:rPr>
            </w:pPr>
          </w:p>
        </w:tc>
      </w:tr>
    </w:tbl>
    <w:p w14:paraId="1649FF77" w14:textId="77777777" w:rsidR="00D437DC" w:rsidRDefault="00D437DC" w:rsidP="00A163C0">
      <w:pPr>
        <w:rPr>
          <w:rFonts w:ascii="Helvetica" w:hAnsi="Helvetica"/>
        </w:rPr>
      </w:pPr>
    </w:p>
    <w:p w14:paraId="2FDA33BA" w14:textId="77777777" w:rsidR="000D46F3" w:rsidRDefault="000D46F3" w:rsidP="00A163C0">
      <w:pPr>
        <w:rPr>
          <w:rFonts w:ascii="Helvetica" w:hAnsi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0D46F3" w14:paraId="1AAA03D5" w14:textId="77777777" w:rsidTr="000D46F3">
        <w:tc>
          <w:tcPr>
            <w:tcW w:w="279" w:type="dxa"/>
            <w:tcBorders>
              <w:right w:val="single" w:sz="4" w:space="0" w:color="auto"/>
            </w:tcBorders>
          </w:tcPr>
          <w:p w14:paraId="60FF2296" w14:textId="77777777" w:rsidR="000D46F3" w:rsidRDefault="000D46F3" w:rsidP="00A163C0">
            <w:pPr>
              <w:rPr>
                <w:rFonts w:ascii="Helvetica" w:hAnsi="Helvetica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EC14A" w14:textId="77777777" w:rsidR="000D46F3" w:rsidRDefault="000D46F3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Persona jurídica:</w:t>
            </w:r>
          </w:p>
        </w:tc>
      </w:tr>
    </w:tbl>
    <w:p w14:paraId="0761D4F4" w14:textId="77777777" w:rsidR="000D46F3" w:rsidRDefault="000D46F3" w:rsidP="00A163C0">
      <w:pPr>
        <w:rPr>
          <w:rFonts w:ascii="Helvetica" w:hAnsi="Helvetica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807"/>
        <w:gridCol w:w="3119"/>
      </w:tblGrid>
      <w:tr w:rsidR="000D46F3" w:rsidRPr="00FD66B8" w14:paraId="08017ACC" w14:textId="77777777" w:rsidTr="00FD66B8">
        <w:tc>
          <w:tcPr>
            <w:tcW w:w="5807" w:type="dxa"/>
          </w:tcPr>
          <w:p w14:paraId="4F334E8F" w14:textId="7198FBB8" w:rsidR="000D46F3" w:rsidRPr="00FD66B8" w:rsidDel="00626D84" w:rsidRDefault="0094475D" w:rsidP="00A163C0">
            <w:pPr>
              <w:rPr>
                <w:del w:id="23" w:author="csuarez" w:date="2021-03-17T09:31:00Z"/>
                <w:rFonts w:ascii="Helvetica" w:hAnsi="Helvetica"/>
              </w:rPr>
            </w:pPr>
            <w:r w:rsidRPr="0094475D">
              <w:rPr>
                <w:rFonts w:ascii="Helvetica" w:hAnsi="Helvetica"/>
              </w:rPr>
              <w:t>Denominación:</w:t>
            </w:r>
          </w:p>
          <w:p w14:paraId="7E59AD72" w14:textId="77777777" w:rsidR="000D46F3" w:rsidRPr="00FD66B8" w:rsidRDefault="000D46F3" w:rsidP="00A163C0">
            <w:pPr>
              <w:rPr>
                <w:rFonts w:ascii="Helvetica" w:hAnsi="Helvetica"/>
              </w:rPr>
            </w:pPr>
          </w:p>
          <w:p w14:paraId="515FE506" w14:textId="77777777" w:rsidR="000D46F3" w:rsidRPr="00FD66B8" w:rsidRDefault="000D46F3" w:rsidP="00A163C0">
            <w:pPr>
              <w:rPr>
                <w:rFonts w:ascii="Helvetica" w:hAnsi="Helvetica"/>
              </w:rPr>
            </w:pPr>
          </w:p>
        </w:tc>
        <w:tc>
          <w:tcPr>
            <w:tcW w:w="3119" w:type="dxa"/>
          </w:tcPr>
          <w:p w14:paraId="66E205B2" w14:textId="730FFFA0" w:rsidR="000D46F3" w:rsidRPr="00FD66B8" w:rsidRDefault="0094475D" w:rsidP="00A163C0">
            <w:pPr>
              <w:rPr>
                <w:rFonts w:ascii="Helvetica" w:hAnsi="Helvetica"/>
              </w:rPr>
            </w:pPr>
            <w:r w:rsidRPr="00FD66B8">
              <w:rPr>
                <w:rFonts w:ascii="Helvetica" w:hAnsi="Helvetica"/>
              </w:rPr>
              <w:t xml:space="preserve"> NIF:</w:t>
            </w:r>
          </w:p>
        </w:tc>
      </w:tr>
      <w:tr w:rsidR="000D46F3" w:rsidRPr="00FD66B8" w14:paraId="2E2DE4D0" w14:textId="77777777" w:rsidTr="00FD66B8">
        <w:tc>
          <w:tcPr>
            <w:tcW w:w="5807" w:type="dxa"/>
          </w:tcPr>
          <w:p w14:paraId="3BD0A4A0" w14:textId="47CE8234" w:rsidR="000D46F3" w:rsidRPr="00FD66B8" w:rsidRDefault="00667A2F" w:rsidP="00A163C0">
            <w:pPr>
              <w:rPr>
                <w:rFonts w:ascii="Helvetica" w:hAnsi="Helvetica"/>
              </w:rPr>
            </w:pPr>
            <w:r w:rsidRPr="00FD66B8">
              <w:rPr>
                <w:rFonts w:ascii="Helvetica" w:hAnsi="Helvetica"/>
              </w:rPr>
              <w:t>Dirección</w:t>
            </w:r>
            <w:r w:rsidR="000D46F3" w:rsidRPr="00FD66B8">
              <w:rPr>
                <w:rFonts w:ascii="Helvetica" w:hAnsi="Helvetica"/>
              </w:rPr>
              <w:t>:</w:t>
            </w:r>
          </w:p>
          <w:p w14:paraId="4E4850A9" w14:textId="77777777" w:rsidR="000D46F3" w:rsidRPr="00FD66B8" w:rsidRDefault="000D46F3" w:rsidP="00A163C0">
            <w:pPr>
              <w:rPr>
                <w:rFonts w:ascii="Helvetica" w:hAnsi="Helvetica"/>
              </w:rPr>
            </w:pPr>
          </w:p>
        </w:tc>
        <w:tc>
          <w:tcPr>
            <w:tcW w:w="3119" w:type="dxa"/>
          </w:tcPr>
          <w:p w14:paraId="474B489F" w14:textId="5865E014" w:rsidR="000D46F3" w:rsidRPr="00FD66B8" w:rsidRDefault="00667A2F" w:rsidP="00A163C0">
            <w:pPr>
              <w:rPr>
                <w:rFonts w:ascii="Helvetica" w:hAnsi="Helvetica"/>
              </w:rPr>
            </w:pPr>
            <w:r w:rsidRPr="00FD66B8">
              <w:rPr>
                <w:rFonts w:ascii="Helvetica" w:hAnsi="Helvetica"/>
              </w:rPr>
              <w:t>Municipio:</w:t>
            </w:r>
          </w:p>
        </w:tc>
      </w:tr>
      <w:tr w:rsidR="00667A2F" w:rsidRPr="00FD66B8" w14:paraId="65A1ED7F" w14:textId="77777777" w:rsidTr="00FD66B8">
        <w:tc>
          <w:tcPr>
            <w:tcW w:w="5807" w:type="dxa"/>
            <w:shd w:val="clear" w:color="auto" w:fill="auto"/>
          </w:tcPr>
          <w:p w14:paraId="663C3481" w14:textId="77777777" w:rsidR="00667A2F" w:rsidRDefault="0094475D" w:rsidP="00A163C0">
            <w:pPr>
              <w:rPr>
                <w:ins w:id="24" w:author="csuarez" w:date="2021-03-17T09:31:00Z"/>
                <w:rFonts w:ascii="Helvetica" w:hAnsi="Helvetica"/>
              </w:rPr>
            </w:pPr>
            <w:r w:rsidRPr="00FD66B8">
              <w:rPr>
                <w:rFonts w:ascii="Helvetica" w:hAnsi="Helvetica"/>
              </w:rPr>
              <w:t>Correo electrónico:</w:t>
            </w:r>
          </w:p>
          <w:p w14:paraId="6ABBA574" w14:textId="4D08D0B9" w:rsidR="00626D84" w:rsidRPr="00FD66B8" w:rsidRDefault="00626D84" w:rsidP="00A163C0">
            <w:pPr>
              <w:rPr>
                <w:rFonts w:ascii="Helvetica" w:hAnsi="Helvetica"/>
              </w:rPr>
            </w:pPr>
          </w:p>
        </w:tc>
        <w:tc>
          <w:tcPr>
            <w:tcW w:w="3119" w:type="dxa"/>
            <w:shd w:val="clear" w:color="auto" w:fill="auto"/>
          </w:tcPr>
          <w:p w14:paraId="3BC73DFD" w14:textId="22239191" w:rsidR="00667A2F" w:rsidRPr="00FD66B8" w:rsidRDefault="0094475D" w:rsidP="00A163C0">
            <w:pPr>
              <w:rPr>
                <w:rFonts w:ascii="Helvetica" w:hAnsi="Helvetica"/>
              </w:rPr>
            </w:pPr>
            <w:r w:rsidRPr="00FD66B8">
              <w:rPr>
                <w:rFonts w:ascii="Helvetica" w:hAnsi="Helvetica"/>
              </w:rPr>
              <w:t>Teléfono:</w:t>
            </w:r>
          </w:p>
        </w:tc>
      </w:tr>
      <w:tr w:rsidR="009C1CC9" w14:paraId="79BCF4CA" w14:textId="77777777" w:rsidTr="00FD66B8">
        <w:tc>
          <w:tcPr>
            <w:tcW w:w="5807" w:type="dxa"/>
            <w:shd w:val="clear" w:color="auto" w:fill="auto"/>
          </w:tcPr>
          <w:p w14:paraId="40F64DD2" w14:textId="77777777" w:rsidR="009C1CC9" w:rsidRDefault="00667A2F" w:rsidP="00A163C0">
            <w:pPr>
              <w:rPr>
                <w:ins w:id="25" w:author="csuarez" w:date="2021-03-17T09:31:00Z"/>
                <w:rFonts w:ascii="Helvetica" w:hAnsi="Helvetica"/>
              </w:rPr>
            </w:pPr>
            <w:r w:rsidRPr="00FD66B8">
              <w:rPr>
                <w:rFonts w:ascii="Helvetica" w:hAnsi="Helvetica"/>
              </w:rPr>
              <w:t>Representante Legal:</w:t>
            </w:r>
          </w:p>
          <w:p w14:paraId="1FBC109A" w14:textId="2EB716E6" w:rsidR="00626D84" w:rsidRPr="00FD66B8" w:rsidRDefault="00626D84" w:rsidP="00A163C0">
            <w:pPr>
              <w:rPr>
                <w:rFonts w:ascii="Helvetica" w:hAnsi="Helvetica"/>
              </w:rPr>
            </w:pPr>
          </w:p>
        </w:tc>
        <w:tc>
          <w:tcPr>
            <w:tcW w:w="3119" w:type="dxa"/>
            <w:shd w:val="clear" w:color="auto" w:fill="auto"/>
          </w:tcPr>
          <w:p w14:paraId="0CD59B8C" w14:textId="3D786544" w:rsidR="009C1CC9" w:rsidRPr="00FD66B8" w:rsidRDefault="00667A2F" w:rsidP="00A163C0">
            <w:pPr>
              <w:rPr>
                <w:rFonts w:ascii="Helvetica" w:hAnsi="Helvetica"/>
              </w:rPr>
            </w:pPr>
            <w:r w:rsidRPr="00FD66B8">
              <w:rPr>
                <w:rFonts w:ascii="Helvetica" w:hAnsi="Helvetica"/>
              </w:rPr>
              <w:t>NIF:</w:t>
            </w:r>
          </w:p>
        </w:tc>
      </w:tr>
    </w:tbl>
    <w:p w14:paraId="403FEC98" w14:textId="7E7102F1" w:rsidR="000D46F3" w:rsidRDefault="000D46F3" w:rsidP="00A163C0">
      <w:pPr>
        <w:rPr>
          <w:rFonts w:ascii="Helvetica" w:hAnsi="Helvetica"/>
        </w:rPr>
      </w:pPr>
    </w:p>
    <w:tbl>
      <w:tblPr>
        <w:tblStyle w:val="Tablaconcuadrcula"/>
        <w:tblW w:w="9018" w:type="dxa"/>
        <w:tblLook w:val="04A0" w:firstRow="1" w:lastRow="0" w:firstColumn="1" w:lastColumn="0" w:noHBand="0" w:noVBand="1"/>
      </w:tblPr>
      <w:tblGrid>
        <w:gridCol w:w="2433"/>
        <w:gridCol w:w="286"/>
        <w:gridCol w:w="2576"/>
        <w:gridCol w:w="3723"/>
      </w:tblGrid>
      <w:tr w:rsidR="00460A22" w14:paraId="219B0C28" w14:textId="77777777" w:rsidTr="00FD66B8">
        <w:trPr>
          <w:trHeight w:val="692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450C4" w14:textId="11FE1447" w:rsidR="000D46F3" w:rsidRPr="00FD66B8" w:rsidRDefault="00D26C32" w:rsidP="00A163C0">
            <w:pPr>
              <w:rPr>
                <w:rFonts w:ascii="Helvetica" w:hAnsi="Helvetica"/>
              </w:rPr>
            </w:pPr>
            <w:r w:rsidRPr="00FD66B8">
              <w:rPr>
                <w:rFonts w:ascii="Helvetica" w:hAnsi="Helvetica"/>
              </w:rPr>
              <w:t>d</w:t>
            </w:r>
            <w:r w:rsidR="000D46F3" w:rsidRPr="00FD66B8">
              <w:rPr>
                <w:rFonts w:ascii="Helvetica" w:hAnsi="Helvetica"/>
              </w:rPr>
              <w:t>ebidamente inscrita en</w:t>
            </w:r>
            <w:r w:rsidR="00FD66B8">
              <w:rPr>
                <w:rFonts w:ascii="Helvetica" w:hAnsi="Helvetica"/>
              </w:rPr>
              <w:t>: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79BA5365" w14:textId="77777777" w:rsidR="000D46F3" w:rsidRDefault="000D46F3" w:rsidP="00A163C0">
            <w:pPr>
              <w:rPr>
                <w:rFonts w:ascii="Helvetica" w:hAnsi="Helvetica"/>
              </w:rPr>
            </w:pPr>
          </w:p>
          <w:p w14:paraId="767B6F54" w14:textId="511A51A0" w:rsidR="00FD66B8" w:rsidRPr="00FD66B8" w:rsidRDefault="00FD66B8" w:rsidP="00A163C0">
            <w:pPr>
              <w:rPr>
                <w:rFonts w:ascii="Helvetica" w:hAnsi="Helvetica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0A28F" w14:textId="77777777" w:rsidR="000D46F3" w:rsidRDefault="000D46F3" w:rsidP="00A163C0">
            <w:pPr>
              <w:rPr>
                <w:rFonts w:ascii="Helvetica" w:hAnsi="Helvetica"/>
              </w:rPr>
            </w:pPr>
            <w:r w:rsidRPr="00FD66B8">
              <w:rPr>
                <w:rFonts w:ascii="Helvetica" w:hAnsi="Helvetica"/>
              </w:rPr>
              <w:t>Registro Mercantil</w:t>
            </w:r>
          </w:p>
          <w:p w14:paraId="786ADABB" w14:textId="53CCEB03" w:rsidR="00FD66B8" w:rsidRPr="00FD66B8" w:rsidRDefault="00FD66B8" w:rsidP="00A163C0">
            <w:pPr>
              <w:rPr>
                <w:rFonts w:ascii="Helvetica" w:hAnsi="Helvetica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62375" w14:textId="77777777" w:rsidR="000D46F3" w:rsidRPr="00460A22" w:rsidRDefault="000D46F3" w:rsidP="00FD66B8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D66B8">
              <w:rPr>
                <w:rFonts w:ascii="Helvetica" w:hAnsi="Helvetica"/>
              </w:rPr>
              <w:t xml:space="preserve">Datos </w:t>
            </w:r>
            <w:r w:rsidR="00460A22" w:rsidRPr="00FD66B8">
              <w:rPr>
                <w:rFonts w:ascii="Helvetica" w:hAnsi="Helvetica"/>
              </w:rPr>
              <w:t>de identificación de la escritura:</w:t>
            </w:r>
          </w:p>
        </w:tc>
      </w:tr>
      <w:tr w:rsidR="00460A22" w14:paraId="2C110BF1" w14:textId="77777777" w:rsidTr="001A73E6">
        <w:trPr>
          <w:trHeight w:val="701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2D67" w14:textId="77777777" w:rsidR="000D46F3" w:rsidRPr="00FD66B8" w:rsidRDefault="000D46F3" w:rsidP="00A163C0">
            <w:pPr>
              <w:rPr>
                <w:rFonts w:ascii="Helvetica" w:hAnsi="Helvetic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415C0691" w14:textId="77777777" w:rsidR="000D46F3" w:rsidRDefault="000D46F3" w:rsidP="00A163C0">
            <w:pPr>
              <w:rPr>
                <w:rFonts w:ascii="Helvetica" w:hAnsi="Helvetica"/>
              </w:rPr>
            </w:pPr>
          </w:p>
          <w:p w14:paraId="0A909E37" w14:textId="35EC328C" w:rsidR="00FD66B8" w:rsidRPr="00FD66B8" w:rsidRDefault="00FD66B8" w:rsidP="00A163C0">
            <w:pPr>
              <w:rPr>
                <w:rFonts w:ascii="Helvetica" w:hAnsi="Helvetica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256A1" w14:textId="0A9EFD6C" w:rsidR="000D46F3" w:rsidRPr="00FD66B8" w:rsidRDefault="000D46F3" w:rsidP="00A163C0">
            <w:pPr>
              <w:rPr>
                <w:rFonts w:ascii="Helvetica" w:hAnsi="Helvetica"/>
              </w:rPr>
            </w:pPr>
            <w:r w:rsidRPr="00FD66B8">
              <w:rPr>
                <w:rFonts w:ascii="Helvetica" w:hAnsi="Helvetica"/>
              </w:rPr>
              <w:t>Registro de</w:t>
            </w:r>
            <w:r w:rsidR="00FD66B8">
              <w:rPr>
                <w:rFonts w:ascii="Helvetica" w:hAnsi="Helvetica"/>
              </w:rPr>
              <w:t xml:space="preserve"> </w:t>
            </w:r>
            <w:r w:rsidRPr="00FD66B8">
              <w:rPr>
                <w:rFonts w:ascii="Helvetica" w:hAnsi="Helvetica"/>
              </w:rPr>
              <w:t>Asociaciones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25698" w14:textId="77777777" w:rsidR="000D46F3" w:rsidRPr="00460A22" w:rsidRDefault="00460A22" w:rsidP="00A163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_______________________________</w:t>
            </w:r>
          </w:p>
        </w:tc>
      </w:tr>
      <w:tr w:rsidR="00460A22" w14:paraId="6C83B596" w14:textId="77777777" w:rsidTr="00FD66B8">
        <w:trPr>
          <w:trHeight w:val="431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3E6CF" w14:textId="77777777" w:rsidR="000D46F3" w:rsidRPr="00FD66B8" w:rsidRDefault="000D46F3" w:rsidP="00A163C0">
            <w:pPr>
              <w:rPr>
                <w:rFonts w:ascii="Helvetica" w:hAnsi="Helvetic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7DB32460" w14:textId="77777777" w:rsidR="000D46F3" w:rsidRDefault="000D46F3" w:rsidP="00A163C0">
            <w:pPr>
              <w:rPr>
                <w:rFonts w:ascii="Helvetica" w:hAnsi="Helvetica"/>
              </w:rPr>
            </w:pPr>
          </w:p>
          <w:p w14:paraId="5204820D" w14:textId="77777777" w:rsidR="00FD66B8" w:rsidRDefault="00FD66B8" w:rsidP="00A163C0">
            <w:pPr>
              <w:rPr>
                <w:rFonts w:ascii="Helvetica" w:hAnsi="Helvetica"/>
              </w:rPr>
            </w:pPr>
          </w:p>
          <w:p w14:paraId="21BA46E7" w14:textId="5C876A43" w:rsidR="00FD66B8" w:rsidRPr="00FD66B8" w:rsidRDefault="00FD66B8" w:rsidP="00A163C0">
            <w:pPr>
              <w:rPr>
                <w:rFonts w:ascii="Helvetica" w:hAnsi="Helvetica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ECC23" w14:textId="33202672" w:rsidR="000D46F3" w:rsidRPr="00FD66B8" w:rsidRDefault="000D46F3" w:rsidP="00A163C0">
            <w:pPr>
              <w:rPr>
                <w:rFonts w:ascii="Helvetica" w:hAnsi="Helvetica"/>
              </w:rPr>
            </w:pPr>
            <w:r w:rsidRPr="00FD66B8">
              <w:rPr>
                <w:rFonts w:ascii="Helvetica" w:hAnsi="Helvetica"/>
              </w:rPr>
              <w:t>Registro de Fundaciones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A0161" w14:textId="77777777" w:rsidR="000D46F3" w:rsidRPr="00460A22" w:rsidRDefault="00460A22" w:rsidP="00A163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_____________________________</w:t>
            </w:r>
            <w:r w:rsidR="007753C7">
              <w:rPr>
                <w:rFonts w:ascii="Helvetica" w:hAnsi="Helvetica"/>
                <w:sz w:val="20"/>
                <w:szCs w:val="20"/>
              </w:rPr>
              <w:t>__</w:t>
            </w:r>
          </w:p>
        </w:tc>
      </w:tr>
      <w:tr w:rsidR="00460A22" w14:paraId="143D771B" w14:textId="77777777" w:rsidTr="00FD66B8">
        <w:trPr>
          <w:trHeight w:val="431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A3A0D" w14:textId="77777777" w:rsidR="000D46F3" w:rsidRPr="00FD66B8" w:rsidRDefault="000D46F3" w:rsidP="00A163C0">
            <w:pPr>
              <w:rPr>
                <w:rFonts w:ascii="Helvetica" w:hAnsi="Helvetic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35F1B042" w14:textId="77777777" w:rsidR="000D46F3" w:rsidRPr="00FD66B8" w:rsidRDefault="000D46F3" w:rsidP="00A163C0">
            <w:pPr>
              <w:rPr>
                <w:rFonts w:ascii="Helvetica" w:hAnsi="Helvetica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55666" w14:textId="77777777" w:rsidR="00FD66B8" w:rsidRDefault="00FD66B8" w:rsidP="00A163C0">
            <w:pPr>
              <w:rPr>
                <w:rFonts w:ascii="Helvetica" w:hAnsi="Helvetica"/>
              </w:rPr>
            </w:pPr>
          </w:p>
          <w:p w14:paraId="14039BE9" w14:textId="1E6EF2CD" w:rsidR="000D46F3" w:rsidRPr="00FD66B8" w:rsidRDefault="000D46F3" w:rsidP="00A163C0">
            <w:pPr>
              <w:rPr>
                <w:rFonts w:ascii="Helvetica" w:hAnsi="Helvetica"/>
              </w:rPr>
            </w:pPr>
            <w:r w:rsidRPr="00FD66B8">
              <w:rPr>
                <w:rFonts w:ascii="Helvetica" w:hAnsi="Helvetica"/>
              </w:rPr>
              <w:t>Otro:</w:t>
            </w:r>
            <w:r w:rsidR="00460A22" w:rsidRPr="00FD66B8">
              <w:rPr>
                <w:rFonts w:ascii="Helvetica" w:hAnsi="Helvetica"/>
              </w:rPr>
              <w:t xml:space="preserve"> ________________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0FB81" w14:textId="77777777" w:rsidR="000D46F3" w:rsidRPr="00460A22" w:rsidRDefault="00460A22" w:rsidP="00A163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_______________________________</w:t>
            </w:r>
          </w:p>
        </w:tc>
      </w:tr>
    </w:tbl>
    <w:p w14:paraId="5FCE042D" w14:textId="77777777" w:rsidR="0094475D" w:rsidRDefault="0094475D" w:rsidP="00A163C0">
      <w:pPr>
        <w:rPr>
          <w:rFonts w:ascii="Helvetica" w:hAnsi="Helvetica"/>
        </w:rPr>
      </w:pPr>
    </w:p>
    <w:p w14:paraId="35FEE4DB" w14:textId="4CEAF286" w:rsidR="00560741" w:rsidRDefault="00667A2F" w:rsidP="001A73E6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ostentando el representante legal </w:t>
      </w:r>
      <w:r w:rsidR="00EA421A">
        <w:rPr>
          <w:rFonts w:ascii="Helvetica" w:hAnsi="Helvetica"/>
        </w:rPr>
        <w:t xml:space="preserve">de la empresa </w:t>
      </w:r>
      <w:r w:rsidR="0094475D">
        <w:rPr>
          <w:rFonts w:ascii="Helvetica" w:hAnsi="Helvetica"/>
        </w:rPr>
        <w:t xml:space="preserve">cuyos datos </w:t>
      </w:r>
      <w:r w:rsidR="00EA421A">
        <w:rPr>
          <w:rFonts w:ascii="Helvetica" w:hAnsi="Helvetica"/>
        </w:rPr>
        <w:t xml:space="preserve">figuran </w:t>
      </w:r>
      <w:r w:rsidR="0094475D">
        <w:rPr>
          <w:rFonts w:ascii="Helvetica" w:hAnsi="Helvetica"/>
        </w:rPr>
        <w:t>en el cuadro anterior</w:t>
      </w:r>
      <w:r>
        <w:rPr>
          <w:rFonts w:ascii="Helvetica" w:hAnsi="Helvetica"/>
        </w:rPr>
        <w:t xml:space="preserve"> </w:t>
      </w:r>
      <w:r w:rsidR="00EA421A">
        <w:rPr>
          <w:rFonts w:ascii="Helvetica" w:hAnsi="Helvetica"/>
        </w:rPr>
        <w:t>facultades para</w:t>
      </w:r>
      <w:del w:id="26" w:author="csuarez" w:date="2021-03-17T09:25:00Z">
        <w:r w:rsidR="00EA421A" w:rsidDel="00823D8F">
          <w:rPr>
            <w:rFonts w:ascii="Helvetica" w:hAnsi="Helvetica"/>
          </w:rPr>
          <w:delText xml:space="preserve"> ostentar</w:delText>
        </w:r>
      </w:del>
      <w:r w:rsidR="00EA421A">
        <w:rPr>
          <w:rFonts w:ascii="Helvetica" w:hAnsi="Helvetica"/>
        </w:rPr>
        <w:t xml:space="preserve"> la representación legal de la sociedad (adjuntar NIF del representante).</w:t>
      </w:r>
    </w:p>
    <w:p w14:paraId="5FEC6B07" w14:textId="77777777" w:rsidR="001A73E6" w:rsidRDefault="001A73E6" w:rsidP="008F4636">
      <w:pPr>
        <w:jc w:val="center"/>
        <w:rPr>
          <w:rFonts w:ascii="Helvetica" w:hAnsi="Helvetica"/>
        </w:rPr>
      </w:pPr>
    </w:p>
    <w:p w14:paraId="0E9E6CD2" w14:textId="764C15C7" w:rsidR="008F4636" w:rsidRDefault="008F4636" w:rsidP="008F4636">
      <w:pPr>
        <w:jc w:val="center"/>
        <w:rPr>
          <w:rFonts w:ascii="Helvetica" w:hAnsi="Helvetica"/>
        </w:rPr>
      </w:pPr>
      <w:r>
        <w:rPr>
          <w:rFonts w:ascii="Helvetica" w:hAnsi="Helvetica"/>
        </w:rPr>
        <w:t>Poder:</w:t>
      </w:r>
    </w:p>
    <w:p w14:paraId="6EC15DCC" w14:textId="77777777" w:rsidR="008F4636" w:rsidRDefault="008F4636" w:rsidP="008F4636">
      <w:pPr>
        <w:jc w:val="both"/>
        <w:rPr>
          <w:rFonts w:ascii="Helvetica" w:hAnsi="Helvetica"/>
        </w:rPr>
      </w:pPr>
      <w:r>
        <w:rPr>
          <w:rFonts w:ascii="Helvetica" w:hAnsi="Helvetica"/>
        </w:rPr>
        <w:t>Tan amplio y bastante como en Derecho sea necesario para actuar en nombre del poderdante para la realización de alguno o algunos de los siguientes trámites (marque los trámites concretos que considere oportunos) para cualquier materia o solo para la materia seleccionada (señale la materia que considere en cada trámite. Si no señala ninguna se considerará que es para cualquier materia).</w:t>
      </w:r>
    </w:p>
    <w:p w14:paraId="0B384D14" w14:textId="77777777" w:rsidR="00426B5E" w:rsidRDefault="00426B5E" w:rsidP="00D26C32">
      <w:pPr>
        <w:jc w:val="both"/>
        <w:rPr>
          <w:rFonts w:ascii="Helvetica" w:hAnsi="Helvetica"/>
        </w:rPr>
      </w:pPr>
    </w:p>
    <w:p w14:paraId="09F1B663" w14:textId="77777777" w:rsidR="00426B5E" w:rsidRDefault="00426B5E" w:rsidP="00D26C32">
      <w:pPr>
        <w:jc w:val="both"/>
        <w:rPr>
          <w:rFonts w:ascii="Helvetica" w:hAnsi="Helvetica"/>
        </w:rPr>
      </w:pPr>
    </w:p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6764"/>
        <w:gridCol w:w="1843"/>
      </w:tblGrid>
      <w:tr w:rsidR="00DD143B" w14:paraId="4EB26D36" w14:textId="77777777" w:rsidTr="00DD143B">
        <w:tc>
          <w:tcPr>
            <w:tcW w:w="6764" w:type="dxa"/>
          </w:tcPr>
          <w:p w14:paraId="18EE9755" w14:textId="77777777" w:rsidR="00DD143B" w:rsidRDefault="00DD143B" w:rsidP="00300B16">
            <w:pPr>
              <w:jc w:val="center"/>
              <w:rPr>
                <w:rFonts w:ascii="Helvetica" w:hAnsi="Helvetica"/>
              </w:rPr>
            </w:pPr>
            <w:bookmarkStart w:id="27" w:name="_Hlk63172468"/>
            <w:r>
              <w:rPr>
                <w:rFonts w:ascii="Helvetica" w:hAnsi="Helvetica"/>
              </w:rPr>
              <w:t>TRÁMITES</w:t>
            </w:r>
          </w:p>
        </w:tc>
        <w:tc>
          <w:tcPr>
            <w:tcW w:w="1843" w:type="dxa"/>
          </w:tcPr>
          <w:p w14:paraId="14306788" w14:textId="77777777" w:rsidR="00DD143B" w:rsidRDefault="00DD143B" w:rsidP="00300B1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MATERIAS</w:t>
            </w:r>
          </w:p>
        </w:tc>
      </w:tr>
      <w:bookmarkEnd w:id="27"/>
      <w:tr w:rsidR="00462A5C" w14:paraId="7B08F8AA" w14:textId="77777777" w:rsidTr="005C543C">
        <w:tc>
          <w:tcPr>
            <w:tcW w:w="6764" w:type="dxa"/>
            <w:shd w:val="clear" w:color="auto" w:fill="D9D9D9" w:themeFill="background1" w:themeFillShade="D9"/>
          </w:tcPr>
          <w:p w14:paraId="5C0A425B" w14:textId="73D945C7" w:rsidR="00462A5C" w:rsidRDefault="00462A5C" w:rsidP="00462A5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Inicio del Procedimiento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A091E0" w14:textId="77777777" w:rsidR="00462A5C" w:rsidRDefault="00462A5C" w:rsidP="00462A5C">
            <w:pPr>
              <w:jc w:val="both"/>
              <w:rPr>
                <w:rFonts w:ascii="Helvetica" w:hAnsi="Helvetica"/>
              </w:rPr>
            </w:pPr>
          </w:p>
        </w:tc>
      </w:tr>
      <w:tr w:rsidR="00462A5C" w14:paraId="52858E35" w14:textId="77777777" w:rsidTr="00DD143B">
        <w:tc>
          <w:tcPr>
            <w:tcW w:w="6764" w:type="dxa"/>
          </w:tcPr>
          <w:p w14:paraId="2E14989E" w14:textId="77777777" w:rsidR="00462A5C" w:rsidRPr="00300B16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1.- Formular solicitudes de iniciación de procedimientos administrativos. </w:t>
            </w:r>
          </w:p>
        </w:tc>
        <w:tc>
          <w:tcPr>
            <w:tcW w:w="1843" w:type="dxa"/>
          </w:tcPr>
          <w:p w14:paraId="672FC3BB" w14:textId="77777777" w:rsidR="00462A5C" w:rsidRDefault="00462A5C" w:rsidP="00462A5C">
            <w:pPr>
              <w:jc w:val="both"/>
              <w:rPr>
                <w:rFonts w:ascii="Helvetica" w:hAnsi="Helvetica"/>
              </w:rPr>
            </w:pPr>
          </w:p>
        </w:tc>
      </w:tr>
      <w:tr w:rsidR="00462A5C" w14:paraId="19C19E6A" w14:textId="77777777" w:rsidTr="00462A5C">
        <w:trPr>
          <w:trHeight w:val="182"/>
        </w:trPr>
        <w:tc>
          <w:tcPr>
            <w:tcW w:w="6764" w:type="dxa"/>
          </w:tcPr>
          <w:p w14:paraId="2BA0522C" w14:textId="294378F0" w:rsidR="00462A5C" w:rsidRDefault="00462A5C" w:rsidP="00462A5C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2.- Subsanar y mejorar solicitudes.</w:t>
            </w:r>
          </w:p>
        </w:tc>
        <w:tc>
          <w:tcPr>
            <w:tcW w:w="1843" w:type="dxa"/>
          </w:tcPr>
          <w:p w14:paraId="407D38C0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46BFEED5" w14:textId="77777777" w:rsidTr="00DD143B">
        <w:tc>
          <w:tcPr>
            <w:tcW w:w="6764" w:type="dxa"/>
          </w:tcPr>
          <w:p w14:paraId="0929D81D" w14:textId="0DCB2D9B" w:rsidR="00462A5C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3.- Presentar declaraciones responsables y comunicaciones</w:t>
            </w:r>
          </w:p>
        </w:tc>
        <w:tc>
          <w:tcPr>
            <w:tcW w:w="1843" w:type="dxa"/>
          </w:tcPr>
          <w:p w14:paraId="2554940C" w14:textId="77777777" w:rsidR="00462A5C" w:rsidRDefault="00462A5C" w:rsidP="00462A5C">
            <w:pPr>
              <w:jc w:val="both"/>
              <w:rPr>
                <w:rFonts w:ascii="Helvetica" w:hAnsi="Helvetica"/>
              </w:rPr>
            </w:pPr>
          </w:p>
        </w:tc>
      </w:tr>
      <w:tr w:rsidR="00462A5C" w14:paraId="593DFD97" w14:textId="77777777" w:rsidTr="00DD143B">
        <w:tc>
          <w:tcPr>
            <w:tcW w:w="6764" w:type="dxa"/>
            <w:shd w:val="clear" w:color="auto" w:fill="D9D9D9" w:themeFill="background1" w:themeFillShade="D9"/>
          </w:tcPr>
          <w:p w14:paraId="4C3A330D" w14:textId="77777777" w:rsidR="00462A5C" w:rsidRDefault="00462A5C" w:rsidP="00462A5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Desarrollo del Procedimiento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C5531C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175FF87C" w14:textId="77777777" w:rsidTr="00DD143B">
        <w:tc>
          <w:tcPr>
            <w:tcW w:w="6764" w:type="dxa"/>
          </w:tcPr>
          <w:p w14:paraId="3A367C33" w14:textId="77777777" w:rsidR="00462A5C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4.- Proponer actuaciones del procedimiento administrativo que requieran su intervención o constituyan trámites establecidos legal o reglamentariamente.</w:t>
            </w:r>
          </w:p>
        </w:tc>
        <w:tc>
          <w:tcPr>
            <w:tcW w:w="1843" w:type="dxa"/>
          </w:tcPr>
          <w:p w14:paraId="574778AF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293D172E" w14:textId="77777777" w:rsidTr="00DD143B">
        <w:tc>
          <w:tcPr>
            <w:tcW w:w="6764" w:type="dxa"/>
          </w:tcPr>
          <w:p w14:paraId="57CC6FA8" w14:textId="77777777" w:rsidR="00462A5C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5.- Realizar alegaciones y aportar al procedimiento documentos u otros elementos de prueba. </w:t>
            </w:r>
          </w:p>
        </w:tc>
        <w:tc>
          <w:tcPr>
            <w:tcW w:w="1843" w:type="dxa"/>
          </w:tcPr>
          <w:p w14:paraId="58E46C3A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12DBE4F1" w14:textId="77777777" w:rsidTr="00DD143B">
        <w:tc>
          <w:tcPr>
            <w:tcW w:w="6764" w:type="dxa"/>
            <w:shd w:val="clear" w:color="auto" w:fill="D9D9D9" w:themeFill="background1" w:themeFillShade="D9"/>
          </w:tcPr>
          <w:p w14:paraId="27AEF6A3" w14:textId="77777777" w:rsidR="00462A5C" w:rsidRDefault="00462A5C" w:rsidP="00462A5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Finalización del procedimiento y otros trámites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388428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704B801D" w14:textId="77777777" w:rsidTr="00DD143B">
        <w:tc>
          <w:tcPr>
            <w:tcW w:w="6764" w:type="dxa"/>
          </w:tcPr>
          <w:p w14:paraId="18EABBBC" w14:textId="77777777" w:rsidR="00462A5C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6.- Desistir de solicitudes y renunciar a derechos. </w:t>
            </w:r>
          </w:p>
        </w:tc>
        <w:tc>
          <w:tcPr>
            <w:tcW w:w="1843" w:type="dxa"/>
          </w:tcPr>
          <w:p w14:paraId="0030C809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4DD80AF9" w14:textId="77777777" w:rsidTr="00DD143B">
        <w:tc>
          <w:tcPr>
            <w:tcW w:w="6764" w:type="dxa"/>
          </w:tcPr>
          <w:p w14:paraId="1B7EC2F0" w14:textId="77777777" w:rsidR="00462A5C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7.- Solicitar la revisión de oficio de los actos administrativos que adolezcan de algún vicio de nulidad de pleno derecho. </w:t>
            </w:r>
          </w:p>
        </w:tc>
        <w:tc>
          <w:tcPr>
            <w:tcW w:w="1843" w:type="dxa"/>
          </w:tcPr>
          <w:p w14:paraId="690921F7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6CCB8D00" w14:textId="77777777" w:rsidTr="00DD143B">
        <w:tc>
          <w:tcPr>
            <w:tcW w:w="6764" w:type="dxa"/>
          </w:tcPr>
          <w:p w14:paraId="18098640" w14:textId="74E84F56" w:rsidR="00462A5C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8.- Solicitar la rectificación de los errores materiales, de hecho, o aritméticos que se aprecien en los actos administrativos.</w:t>
            </w:r>
          </w:p>
        </w:tc>
        <w:tc>
          <w:tcPr>
            <w:tcW w:w="1843" w:type="dxa"/>
          </w:tcPr>
          <w:p w14:paraId="406FF32E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2A08BAC3" w14:textId="77777777" w:rsidTr="00DD143B">
        <w:tc>
          <w:tcPr>
            <w:tcW w:w="6764" w:type="dxa"/>
          </w:tcPr>
          <w:p w14:paraId="57ED383A" w14:textId="77777777" w:rsidR="00462A5C" w:rsidRDefault="00462A5C" w:rsidP="00462A5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TRÁMITES</w:t>
            </w:r>
          </w:p>
        </w:tc>
        <w:tc>
          <w:tcPr>
            <w:tcW w:w="1843" w:type="dxa"/>
          </w:tcPr>
          <w:p w14:paraId="4292F365" w14:textId="77777777" w:rsidR="00462A5C" w:rsidRDefault="00462A5C" w:rsidP="00462A5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MATERIAS</w:t>
            </w:r>
          </w:p>
        </w:tc>
      </w:tr>
      <w:tr w:rsidR="00462A5C" w14:paraId="596AA321" w14:textId="77777777" w:rsidTr="00DD143B">
        <w:tc>
          <w:tcPr>
            <w:tcW w:w="6764" w:type="dxa"/>
          </w:tcPr>
          <w:p w14:paraId="2BF19EC3" w14:textId="0A2D840B" w:rsidR="00462A5C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9.- Interponer toda clase de recursos administrativos, ordinarios o extraordinarios, así como las reclamaciones que procedan con arreglo a la legislación aplicable. </w:t>
            </w:r>
          </w:p>
        </w:tc>
        <w:tc>
          <w:tcPr>
            <w:tcW w:w="1843" w:type="dxa"/>
          </w:tcPr>
          <w:p w14:paraId="6F646319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34A7F974" w14:textId="77777777" w:rsidTr="00DD143B">
        <w:tc>
          <w:tcPr>
            <w:tcW w:w="6764" w:type="dxa"/>
          </w:tcPr>
          <w:p w14:paraId="6B010C6A" w14:textId="77777777" w:rsidR="00462A5C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10.- Recibir notificaciones</w:t>
            </w:r>
          </w:p>
        </w:tc>
        <w:tc>
          <w:tcPr>
            <w:tcW w:w="1843" w:type="dxa"/>
          </w:tcPr>
          <w:p w14:paraId="22464023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</w:tbl>
    <w:p w14:paraId="10E9FE6A" w14:textId="77777777" w:rsidR="00426B5E" w:rsidRDefault="00426B5E" w:rsidP="00D26C32">
      <w:pPr>
        <w:jc w:val="both"/>
        <w:rPr>
          <w:rFonts w:ascii="Helvetica" w:hAnsi="Helvetica"/>
        </w:rPr>
      </w:pPr>
    </w:p>
    <w:p w14:paraId="7BD1E39F" w14:textId="77777777" w:rsidR="00426B5E" w:rsidRDefault="00426B5E" w:rsidP="00D26C32">
      <w:pPr>
        <w:jc w:val="both"/>
        <w:rPr>
          <w:rFonts w:ascii="Helvetica" w:hAnsi="Helvetica"/>
        </w:rPr>
      </w:pPr>
    </w:p>
    <w:p w14:paraId="3E165707" w14:textId="77777777" w:rsidR="00C65719" w:rsidRPr="00C16F9A" w:rsidRDefault="00C65719" w:rsidP="00C16F9A">
      <w:pPr>
        <w:jc w:val="both"/>
        <w:rPr>
          <w:rFonts w:ascii="Helvetica" w:hAnsi="Helvetica"/>
        </w:rPr>
        <w:sectPr w:rsidR="00C65719" w:rsidRPr="00C16F9A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A158294" w14:textId="77777777" w:rsidR="00426B5E" w:rsidRDefault="005B5CA3" w:rsidP="00B12D82">
      <w:pPr>
        <w:jc w:val="center"/>
        <w:rPr>
          <w:rFonts w:ascii="Helvetica" w:hAnsi="Helvetica"/>
        </w:rPr>
      </w:pPr>
      <w:r>
        <w:rPr>
          <w:rFonts w:ascii="Helvetica" w:hAnsi="Helvetica"/>
        </w:rPr>
        <w:t>Vigencia del poder:</w:t>
      </w:r>
    </w:p>
    <w:p w14:paraId="263F5C35" w14:textId="77777777" w:rsidR="00D834D5" w:rsidRDefault="00D834D5" w:rsidP="0059736D">
      <w:pPr>
        <w:jc w:val="center"/>
        <w:rPr>
          <w:rFonts w:ascii="Helvetica" w:hAnsi="Helvetica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838"/>
        <w:gridCol w:w="1559"/>
        <w:gridCol w:w="5245"/>
      </w:tblGrid>
      <w:tr w:rsidR="005B5CA3" w14:paraId="25CB00A2" w14:textId="77777777" w:rsidTr="005B5CA3">
        <w:tc>
          <w:tcPr>
            <w:tcW w:w="1838" w:type="dxa"/>
          </w:tcPr>
          <w:p w14:paraId="67C11B38" w14:textId="77777777" w:rsidR="005B5CA3" w:rsidRDefault="005B5CA3" w:rsidP="005B5C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Fecha de inicio:</w:t>
            </w:r>
          </w:p>
          <w:p w14:paraId="763E157F" w14:textId="77777777" w:rsidR="005B5CA3" w:rsidRDefault="005B5CA3" w:rsidP="005B5CA3">
            <w:pPr>
              <w:rPr>
                <w:rFonts w:ascii="Helvetica" w:hAnsi="Helvetica"/>
              </w:rPr>
            </w:pPr>
          </w:p>
          <w:p w14:paraId="46CBA764" w14:textId="77777777" w:rsidR="005B5CA3" w:rsidRDefault="005B5CA3" w:rsidP="005B5C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/  /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DE183B8" w14:textId="77777777" w:rsidR="005B5CA3" w:rsidRDefault="005B5CA3" w:rsidP="005B5C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Fecha de fin:</w:t>
            </w:r>
          </w:p>
          <w:p w14:paraId="1F86DBE6" w14:textId="77777777" w:rsidR="005B5CA3" w:rsidRDefault="005B5CA3" w:rsidP="005B5CA3">
            <w:pPr>
              <w:rPr>
                <w:rFonts w:ascii="Helvetica" w:hAnsi="Helvetica"/>
              </w:rPr>
            </w:pPr>
          </w:p>
          <w:p w14:paraId="13AEC6EC" w14:textId="77777777" w:rsidR="005B5CA3" w:rsidRDefault="005B5CA3" w:rsidP="005B5C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/  /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20056" w14:textId="78873070" w:rsidR="005B5CA3" w:rsidRDefault="005B5CA3" w:rsidP="00FD66B8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La vigencia máxima no podrá superar los cinco años a contar desde la fecha de </w:t>
            </w:r>
            <w:r w:rsidR="0094475D">
              <w:rPr>
                <w:rFonts w:ascii="Helvetica" w:hAnsi="Helvetica"/>
                <w:sz w:val="18"/>
                <w:szCs w:val="18"/>
              </w:rPr>
              <w:t>firma.</w:t>
            </w:r>
          </w:p>
          <w:p w14:paraId="2F971358" w14:textId="755A3B49" w:rsidR="005B5CA3" w:rsidRDefault="005B5CA3" w:rsidP="008263B4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54A3AA59" w14:textId="1CA636F5" w:rsidR="005E5FE8" w:rsidRPr="005B5CA3" w:rsidRDefault="005E5FE8" w:rsidP="00FD66B8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77E41AB1" w14:textId="77777777" w:rsidR="005B5CA3" w:rsidRDefault="005B5CA3" w:rsidP="005B5CA3">
      <w:pPr>
        <w:rPr>
          <w:rFonts w:ascii="Helvetica" w:hAnsi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B5CA3" w14:paraId="7381ECC1" w14:textId="77777777" w:rsidTr="0059736D"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10253" w14:textId="77777777" w:rsidR="005B5CA3" w:rsidRDefault="005B5CA3" w:rsidP="005B5C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En___________</w:t>
            </w:r>
            <w:proofErr w:type="gramStart"/>
            <w:r>
              <w:rPr>
                <w:rFonts w:ascii="Helvetica" w:hAnsi="Helvetica"/>
              </w:rPr>
              <w:t>_,_</w:t>
            </w:r>
            <w:proofErr w:type="gramEnd"/>
            <w:r>
              <w:rPr>
                <w:rFonts w:ascii="Helvetica" w:hAnsi="Helvetica"/>
              </w:rPr>
              <w:t>_/_____/</w:t>
            </w:r>
            <w:r w:rsidR="0059736D">
              <w:rPr>
                <w:rFonts w:ascii="Helvetica" w:hAnsi="Helvetica"/>
              </w:rPr>
              <w:t>____</w:t>
            </w:r>
          </w:p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</w:tcBorders>
          </w:tcPr>
          <w:p w14:paraId="4722CDBE" w14:textId="77777777" w:rsidR="005B5CA3" w:rsidRDefault="005B5CA3" w:rsidP="005B5CA3">
            <w:pPr>
              <w:rPr>
                <w:rFonts w:ascii="Helvetica" w:hAnsi="Helvetica"/>
              </w:rPr>
            </w:pPr>
          </w:p>
          <w:p w14:paraId="1D3BD694" w14:textId="77777777" w:rsidR="0059736D" w:rsidRDefault="0059736D" w:rsidP="005B5CA3">
            <w:pPr>
              <w:rPr>
                <w:rFonts w:ascii="Helvetica" w:hAnsi="Helvetica"/>
              </w:rPr>
            </w:pPr>
          </w:p>
          <w:p w14:paraId="1BA3BC77" w14:textId="77777777" w:rsidR="0059736D" w:rsidRDefault="0059736D" w:rsidP="005B5CA3">
            <w:pPr>
              <w:rPr>
                <w:rFonts w:ascii="Helvetica" w:hAnsi="Helvetica"/>
              </w:rPr>
            </w:pPr>
          </w:p>
        </w:tc>
      </w:tr>
      <w:tr w:rsidR="005B5CA3" w14:paraId="75C63C17" w14:textId="77777777" w:rsidTr="0059736D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5A64ABE9" w14:textId="77777777" w:rsidR="005B5CA3" w:rsidRDefault="005B5CA3" w:rsidP="005B5CA3">
            <w:pPr>
              <w:rPr>
                <w:rFonts w:ascii="Helvetica" w:hAnsi="Helvetic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3F6F7" w14:textId="0A0A187E" w:rsidR="005B5CA3" w:rsidRDefault="0059736D" w:rsidP="005B5C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Firma del </w:t>
            </w:r>
            <w:r w:rsidR="00DD143B">
              <w:rPr>
                <w:rFonts w:ascii="Helvetica" w:hAnsi="Helvetica"/>
              </w:rPr>
              <w:t>poderdante</w:t>
            </w:r>
            <w:r>
              <w:rPr>
                <w:rFonts w:ascii="Helvetica" w:hAnsi="Helvetica"/>
              </w:rPr>
              <w:t>:</w:t>
            </w:r>
          </w:p>
        </w:tc>
      </w:tr>
    </w:tbl>
    <w:p w14:paraId="50FC40CE" w14:textId="77777777" w:rsidR="005B5CA3" w:rsidRPr="005B5CA3" w:rsidRDefault="005B5CA3" w:rsidP="005B5CA3">
      <w:pPr>
        <w:rPr>
          <w:rFonts w:ascii="Helvetica" w:hAnsi="Helvetica"/>
        </w:rPr>
      </w:pPr>
    </w:p>
    <w:sectPr w:rsidR="005B5CA3" w:rsidRPr="005B5CA3" w:rsidSect="00C6571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3EB8B" w14:textId="77777777" w:rsidR="001D759D" w:rsidRDefault="001D759D" w:rsidP="00A163C0">
      <w:pPr>
        <w:spacing w:after="0" w:line="240" w:lineRule="auto"/>
      </w:pPr>
      <w:r>
        <w:separator/>
      </w:r>
    </w:p>
  </w:endnote>
  <w:endnote w:type="continuationSeparator" w:id="0">
    <w:p w14:paraId="67CB901C" w14:textId="77777777" w:rsidR="001D759D" w:rsidRDefault="001D759D" w:rsidP="00A1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3214671"/>
      <w:docPartObj>
        <w:docPartGallery w:val="Page Numbers (Bottom of Page)"/>
        <w:docPartUnique/>
      </w:docPartObj>
    </w:sdtPr>
    <w:sdtEndPr/>
    <w:sdtContent>
      <w:p w14:paraId="3CCD0436" w14:textId="77777777" w:rsidR="0002749A" w:rsidRDefault="000274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277305" w14:textId="77777777" w:rsidR="0002749A" w:rsidRDefault="00027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A73FC" w14:textId="77777777" w:rsidR="001D759D" w:rsidRDefault="001D759D" w:rsidP="00A163C0">
      <w:pPr>
        <w:spacing w:after="0" w:line="240" w:lineRule="auto"/>
      </w:pPr>
      <w:r>
        <w:separator/>
      </w:r>
    </w:p>
  </w:footnote>
  <w:footnote w:type="continuationSeparator" w:id="0">
    <w:p w14:paraId="3CF1A490" w14:textId="77777777" w:rsidR="001D759D" w:rsidRDefault="001D759D" w:rsidP="00A1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5AD5" w14:textId="77777777" w:rsidR="00A163C0" w:rsidRDefault="00A163C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E995396" wp14:editId="4B287C01">
              <wp:simplePos x="0" y="0"/>
              <wp:positionH relativeFrom="page">
                <wp:posOffset>314325</wp:posOffset>
              </wp:positionH>
              <wp:positionV relativeFrom="page">
                <wp:posOffset>38100</wp:posOffset>
              </wp:positionV>
              <wp:extent cx="4448175" cy="1181100"/>
              <wp:effectExtent l="0" t="0" r="9525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8175" cy="1181100"/>
                        <a:chOff x="502" y="61"/>
                        <a:chExt cx="7110" cy="1894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502" y="457"/>
                          <a:ext cx="7110" cy="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3" y="654"/>
                          <a:ext cx="2160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046" y="515"/>
                          <a:ext cx="310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7" y="61"/>
                          <a:ext cx="2623" cy="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8536C5" id="Grupo 1" o:spid="_x0000_s1026" style="position:absolute;margin-left:24.75pt;margin-top:3pt;width:350.25pt;height:93pt;z-index:-251658240;mso-position-horizontal-relative:page;mso-position-vertical-relative:page" coordorigin="502,61" coordsize="7110,1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">
              <v:rect id="Rectangle 2" o:spid="_x0000_s1027" style="position:absolute;left:502;top:457;width:7110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273;top:654;width:2160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">
                <v:imagedata r:id="rId2" o:title=""/>
              </v:shape>
              <v:rect id="Rectangle 4" o:spid="_x0000_s1029" style="position:absolute;left:1046;top:515;width:31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<v:shape id="Picture 5" o:spid="_x0000_s1030" type="#_x0000_t75" style="position:absolute;left:527;top:61;width:2623;height:1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172"/>
    <w:multiLevelType w:val="hybridMultilevel"/>
    <w:tmpl w:val="A2762DFE"/>
    <w:lvl w:ilvl="0" w:tplc="03321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8EE"/>
    <w:multiLevelType w:val="hybridMultilevel"/>
    <w:tmpl w:val="74A8D3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BFF"/>
    <w:multiLevelType w:val="hybridMultilevel"/>
    <w:tmpl w:val="FAC87E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61DF"/>
    <w:multiLevelType w:val="hybridMultilevel"/>
    <w:tmpl w:val="E5C413DA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B60215"/>
    <w:multiLevelType w:val="hybridMultilevel"/>
    <w:tmpl w:val="A096420E"/>
    <w:lvl w:ilvl="0" w:tplc="800A78C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5906"/>
    <w:multiLevelType w:val="hybridMultilevel"/>
    <w:tmpl w:val="1D9C54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5C"/>
    <w:multiLevelType w:val="hybridMultilevel"/>
    <w:tmpl w:val="B46876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13ACF"/>
    <w:multiLevelType w:val="hybridMultilevel"/>
    <w:tmpl w:val="6770CDE2"/>
    <w:lvl w:ilvl="0" w:tplc="D764A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36CED"/>
    <w:multiLevelType w:val="hybridMultilevel"/>
    <w:tmpl w:val="2710F6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845FB"/>
    <w:multiLevelType w:val="hybridMultilevel"/>
    <w:tmpl w:val="DE4EE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07D2E"/>
    <w:multiLevelType w:val="hybridMultilevel"/>
    <w:tmpl w:val="510C8F7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suarez">
    <w15:presenceInfo w15:providerId="None" w15:userId="csuar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7D"/>
    <w:rsid w:val="0002749A"/>
    <w:rsid w:val="00071F31"/>
    <w:rsid w:val="000A3E3F"/>
    <w:rsid w:val="000D46F3"/>
    <w:rsid w:val="000E67FB"/>
    <w:rsid w:val="00112D1B"/>
    <w:rsid w:val="00166541"/>
    <w:rsid w:val="001814BD"/>
    <w:rsid w:val="001841BB"/>
    <w:rsid w:val="00194A40"/>
    <w:rsid w:val="001A73E6"/>
    <w:rsid w:val="001D759D"/>
    <w:rsid w:val="0028028A"/>
    <w:rsid w:val="002E0301"/>
    <w:rsid w:val="002F77CD"/>
    <w:rsid w:val="00300B16"/>
    <w:rsid w:val="003B348E"/>
    <w:rsid w:val="003C484A"/>
    <w:rsid w:val="003D0755"/>
    <w:rsid w:val="00426B5E"/>
    <w:rsid w:val="00460A22"/>
    <w:rsid w:val="00462914"/>
    <w:rsid w:val="00462A5C"/>
    <w:rsid w:val="005143F8"/>
    <w:rsid w:val="005208B4"/>
    <w:rsid w:val="00560741"/>
    <w:rsid w:val="0059736D"/>
    <w:rsid w:val="005B5CA3"/>
    <w:rsid w:val="005D5018"/>
    <w:rsid w:val="005E5FE8"/>
    <w:rsid w:val="00605C97"/>
    <w:rsid w:val="0061642B"/>
    <w:rsid w:val="00626D84"/>
    <w:rsid w:val="00667A2F"/>
    <w:rsid w:val="006C5E10"/>
    <w:rsid w:val="00740DB0"/>
    <w:rsid w:val="007753C7"/>
    <w:rsid w:val="00823D8F"/>
    <w:rsid w:val="008263B4"/>
    <w:rsid w:val="008C320C"/>
    <w:rsid w:val="008D2A3E"/>
    <w:rsid w:val="008F4636"/>
    <w:rsid w:val="008F79BA"/>
    <w:rsid w:val="00931212"/>
    <w:rsid w:val="0094096A"/>
    <w:rsid w:val="0094475D"/>
    <w:rsid w:val="009600D9"/>
    <w:rsid w:val="009724EC"/>
    <w:rsid w:val="00972B90"/>
    <w:rsid w:val="009C1CC9"/>
    <w:rsid w:val="00A163C0"/>
    <w:rsid w:val="00A3628A"/>
    <w:rsid w:val="00A3643A"/>
    <w:rsid w:val="00B12D82"/>
    <w:rsid w:val="00BC12CE"/>
    <w:rsid w:val="00C16F9A"/>
    <w:rsid w:val="00C65719"/>
    <w:rsid w:val="00CF457D"/>
    <w:rsid w:val="00D26C32"/>
    <w:rsid w:val="00D437DC"/>
    <w:rsid w:val="00D46327"/>
    <w:rsid w:val="00D834D5"/>
    <w:rsid w:val="00DD143B"/>
    <w:rsid w:val="00E75EF2"/>
    <w:rsid w:val="00EA421A"/>
    <w:rsid w:val="00EB19A3"/>
    <w:rsid w:val="00EB6DC9"/>
    <w:rsid w:val="00F27CBB"/>
    <w:rsid w:val="00F46966"/>
    <w:rsid w:val="00F84AE8"/>
    <w:rsid w:val="00F97456"/>
    <w:rsid w:val="00FA739B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8FDCA1"/>
  <w15:chartTrackingRefBased/>
  <w15:docId w15:val="{016858C1-3582-4E5C-B0AD-DB0D2200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3C0"/>
  </w:style>
  <w:style w:type="paragraph" w:styleId="Piedepgina">
    <w:name w:val="footer"/>
    <w:basedOn w:val="Normal"/>
    <w:link w:val="PiedepginaCar"/>
    <w:uiPriority w:val="99"/>
    <w:unhideWhenUsed/>
    <w:rsid w:val="00A16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3C0"/>
  </w:style>
  <w:style w:type="table" w:styleId="Tablaconcuadrcula">
    <w:name w:val="Table Grid"/>
    <w:basedOn w:val="Tablanormal"/>
    <w:uiPriority w:val="39"/>
    <w:rsid w:val="00F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3E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62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628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36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E7F2-282F-450B-9F8D-64FF99D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lvega</dc:creator>
  <cp:keywords/>
  <dc:description/>
  <cp:lastModifiedBy>csuarez</cp:lastModifiedBy>
  <cp:revision>5</cp:revision>
  <dcterms:created xsi:type="dcterms:W3CDTF">2021-03-16T14:18:00Z</dcterms:created>
  <dcterms:modified xsi:type="dcterms:W3CDTF">2021-03-17T09:31:00Z</dcterms:modified>
</cp:coreProperties>
</file>